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034E" w14:textId="77777777" w:rsidR="00EC31A5" w:rsidRDefault="00EC31A5" w:rsidP="00EC31A5">
      <w:pPr>
        <w:ind w:left="3888" w:firstLine="1296"/>
        <w:jc w:val="both"/>
      </w:pPr>
      <w:r>
        <w:t>PATVIRTINTA</w:t>
      </w:r>
    </w:p>
    <w:p w14:paraId="6D97A538" w14:textId="77777777" w:rsidR="00EC31A5" w:rsidRDefault="00EC31A5" w:rsidP="00EC31A5">
      <w:pPr>
        <w:ind w:left="5184"/>
        <w:jc w:val="both"/>
      </w:pPr>
      <w:r>
        <w:t>Žmogaus ir visuomenės studijų fakulteto</w:t>
      </w:r>
    </w:p>
    <w:p w14:paraId="6DAA4609" w14:textId="285F87E8" w:rsidR="00EC31A5" w:rsidRDefault="00EC31A5" w:rsidP="00EC31A5">
      <w:pPr>
        <w:ind w:left="5184"/>
        <w:jc w:val="both"/>
      </w:pPr>
      <w:r>
        <w:t>Tarybos 2020 m. rugsėjo</w:t>
      </w:r>
      <w:r w:rsidR="00193968">
        <w:t xml:space="preserve"> 30 </w:t>
      </w:r>
      <w:r>
        <w:t>d.</w:t>
      </w:r>
    </w:p>
    <w:p w14:paraId="384DA84D" w14:textId="73ED8BBF" w:rsidR="00EC31A5" w:rsidRPr="00B45F54" w:rsidRDefault="00EC31A5" w:rsidP="00EC31A5">
      <w:pPr>
        <w:ind w:left="5184"/>
        <w:jc w:val="both"/>
      </w:pPr>
      <w:r>
        <w:t>Nutarimu Nr. 1ŽVS-</w:t>
      </w:r>
      <w:r w:rsidR="00193968">
        <w:t>5</w:t>
      </w:r>
      <w:bookmarkStart w:id="0" w:name="_GoBack"/>
      <w:bookmarkEnd w:id="0"/>
    </w:p>
    <w:p w14:paraId="1FF63621" w14:textId="5261A92D" w:rsidR="00D56DF6" w:rsidRPr="00393183" w:rsidRDefault="00D56DF6" w:rsidP="5F24A83E">
      <w:pPr>
        <w:spacing w:line="276" w:lineRule="auto"/>
        <w:jc w:val="right"/>
        <w:rPr>
          <w:rFonts w:cs="Times New Roman"/>
          <w:lang w:val="de-DE"/>
        </w:rPr>
      </w:pPr>
    </w:p>
    <w:p w14:paraId="38038DDF" w14:textId="77777777" w:rsidR="00D56DF6" w:rsidRPr="00D14CD1" w:rsidRDefault="00D56DF6" w:rsidP="5F24A83E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5F24A83E">
        <w:rPr>
          <w:b/>
          <w:bCs/>
        </w:rPr>
        <w:t xml:space="preserve">PEDAGOGINIŲ STUDIJŲ BAIGIAMOJO DARBO </w:t>
      </w:r>
    </w:p>
    <w:p w14:paraId="6DEEC902" w14:textId="77777777" w:rsidR="00D56DF6" w:rsidRPr="00D14CD1" w:rsidRDefault="00D56DF6" w:rsidP="5F24A83E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5F24A83E">
        <w:rPr>
          <w:b/>
          <w:bCs/>
        </w:rPr>
        <w:t>REGLAMENTAS</w:t>
      </w:r>
    </w:p>
    <w:p w14:paraId="672A6659" w14:textId="77777777" w:rsidR="00D56DF6" w:rsidRPr="00D14CD1" w:rsidRDefault="00D56DF6" w:rsidP="5F24A83E">
      <w:pPr>
        <w:spacing w:line="276" w:lineRule="auto"/>
        <w:rPr>
          <w:rFonts w:cs="Times New Roman"/>
          <w:lang w:val="de-DE"/>
        </w:rPr>
      </w:pPr>
    </w:p>
    <w:p w14:paraId="0A37501D" w14:textId="77777777" w:rsidR="00D56DF6" w:rsidRPr="00D14CD1" w:rsidRDefault="00D56DF6" w:rsidP="5F24A83E">
      <w:pPr>
        <w:spacing w:line="276" w:lineRule="auto"/>
        <w:rPr>
          <w:rFonts w:cs="Times New Roman"/>
          <w:lang w:val="de-DE"/>
        </w:rPr>
      </w:pPr>
    </w:p>
    <w:p w14:paraId="204F33F4" w14:textId="77777777" w:rsidR="00D56DF6" w:rsidRPr="00393183" w:rsidRDefault="00D56DF6" w:rsidP="5F24A83E">
      <w:pPr>
        <w:rPr>
          <w:rFonts w:eastAsia="Times New Roman" w:cs="Times New Roman"/>
          <w:b/>
          <w:bCs/>
          <w:lang w:val="de-DE"/>
        </w:rPr>
      </w:pPr>
      <w:r w:rsidRPr="00393183">
        <w:rPr>
          <w:rFonts w:eastAsia="Times New Roman" w:cs="Times New Roman"/>
          <w:b/>
          <w:bCs/>
          <w:lang w:val="de-DE"/>
        </w:rPr>
        <w:t>1. BENDROJI DALIS</w:t>
      </w:r>
    </w:p>
    <w:p w14:paraId="5DAB6C7B" w14:textId="77777777" w:rsidR="00D56DF6" w:rsidRPr="00393183" w:rsidRDefault="00D56DF6" w:rsidP="5F24A83E">
      <w:pPr>
        <w:rPr>
          <w:rFonts w:eastAsia="Times New Roman" w:cs="Times New Roman"/>
          <w:lang w:val="de-DE"/>
        </w:rPr>
      </w:pPr>
    </w:p>
    <w:p w14:paraId="38BFBF20" w14:textId="1FF6361C" w:rsidR="007D24B0" w:rsidRPr="00393183" w:rsidRDefault="007D24B0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 xml:space="preserve">1.Pedagoginių studijų baigiamasis darbas yra pedagoginių studijų modulio dalis, integruojanti teorinį ir praktinį būsimo pedagogo profesinį pasirengimą. </w:t>
      </w:r>
      <w:r w:rsidR="59F9AE85" w:rsidRPr="00393183">
        <w:rPr>
          <w:rFonts w:eastAsia="Times New Roman" w:cs="Times New Roman"/>
        </w:rPr>
        <w:t xml:space="preserve">Tai studijų rezultatų pasiekimo įrodymas, kai dėmesys sutelkiamas į problemos sprendimą bei rezultatų interpretavimą ir reflektavimą. </w:t>
      </w:r>
      <w:r w:rsidRPr="00393183">
        <w:rPr>
          <w:rFonts w:eastAsia="Times New Roman" w:cs="Times New Roman"/>
        </w:rPr>
        <w:t>Pedagoginių studijų modulį sudaro: 27 studijų kreditai teorinės studijos, 30 studijų kreditų pedagoginė praktika ir 3 studijų kreditai pedagoginių studijų baigiamasis darbas.</w:t>
      </w:r>
    </w:p>
    <w:p w14:paraId="6DACCDD2" w14:textId="5B7FECF5" w:rsidR="007D24B0" w:rsidRPr="00393183" w:rsidRDefault="007D24B0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 xml:space="preserve">2.Pedagoginių studijų baigiamojo darbo rengimo ir gynimo reglamentas parengtas vadovaujantis  </w:t>
      </w:r>
      <w:r w:rsidR="77D24E2C" w:rsidRPr="00393183">
        <w:rPr>
          <w:rFonts w:eastAsia="Times New Roman" w:cs="Times New Roman"/>
        </w:rPr>
        <w:t>pedagogų rengimą s ir MRU studijas reglamentuojančiais dokumentai</w:t>
      </w:r>
      <w:r w:rsidR="176DE530" w:rsidRPr="00393183">
        <w:rPr>
          <w:rFonts w:eastAsia="Times New Roman" w:cs="Times New Roman"/>
        </w:rPr>
        <w:t xml:space="preserve">s. </w:t>
      </w:r>
      <w:r w:rsidR="77D24E2C" w:rsidRPr="00393183">
        <w:rPr>
          <w:rFonts w:eastAsia="Times New Roman" w:cs="Times New Roman"/>
        </w:rPr>
        <w:t xml:space="preserve"> </w:t>
      </w:r>
    </w:p>
    <w:p w14:paraId="480BE212" w14:textId="77777777" w:rsidR="004826E1" w:rsidRPr="00393183" w:rsidRDefault="007D24B0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3. Reglamento nuostatos privalomos visiems studentams, rengiantiems ir ginantiems pedagoginių studijų baigiamąjį darbą, jų vadovams, baigiamųjų darbų vertinimo komisijos nariams.</w:t>
      </w:r>
    </w:p>
    <w:p w14:paraId="02EB378F" w14:textId="77777777" w:rsidR="007D24B0" w:rsidRPr="00393183" w:rsidRDefault="007D24B0" w:rsidP="5F24A83E">
      <w:pPr>
        <w:rPr>
          <w:rFonts w:eastAsia="Times New Roman" w:cs="Times New Roman"/>
        </w:rPr>
      </w:pPr>
    </w:p>
    <w:p w14:paraId="730E5C0B" w14:textId="77777777" w:rsidR="004826E1" w:rsidRPr="00393183" w:rsidRDefault="004826E1" w:rsidP="5F24A83E">
      <w:pPr>
        <w:rPr>
          <w:rFonts w:eastAsia="Times New Roman" w:cs="Times New Roman"/>
          <w:b/>
          <w:bCs/>
        </w:rPr>
      </w:pPr>
      <w:r w:rsidRPr="00393183">
        <w:rPr>
          <w:rFonts w:eastAsia="Times New Roman" w:cs="Times New Roman"/>
          <w:b/>
          <w:bCs/>
        </w:rPr>
        <w:t xml:space="preserve">II. PEDAGOGINIŲ STUDIJŲ BAIGIAMOJO DARBO SAMPRATA IR PASKIRTIS </w:t>
      </w:r>
    </w:p>
    <w:p w14:paraId="6A05A809" w14:textId="77777777" w:rsidR="004826E1" w:rsidRPr="00393183" w:rsidRDefault="004826E1" w:rsidP="5F24A83E">
      <w:pPr>
        <w:jc w:val="center"/>
        <w:rPr>
          <w:rFonts w:eastAsia="Times New Roman" w:cs="Times New Roman"/>
          <w:b/>
          <w:bCs/>
        </w:rPr>
      </w:pPr>
    </w:p>
    <w:p w14:paraId="36CDEAD7" w14:textId="77777777" w:rsidR="004826E1" w:rsidRPr="00393183" w:rsidRDefault="004826E1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2.1. Pedagoginių studijų baigiamasis darbas (toliau – baigiamasis darbas) yra pedagoginių studijų baigiamojo etapo savarankiško darbo forma, parodanti studento gebėjimą sistemiškai analizuoti, vertinti ir pagrįsti studijų metu įgytas pedagoginei veiklai reikalingas profesines kompetencijas konkrečios švietimo, ugdymo(</w:t>
      </w:r>
      <w:proofErr w:type="spellStart"/>
      <w:r w:rsidRPr="00393183">
        <w:rPr>
          <w:rFonts w:eastAsia="Times New Roman" w:cs="Times New Roman"/>
        </w:rPr>
        <w:t>si</w:t>
      </w:r>
      <w:proofErr w:type="spellEnd"/>
      <w:r w:rsidRPr="00393183">
        <w:rPr>
          <w:rFonts w:eastAsia="Times New Roman" w:cs="Times New Roman"/>
        </w:rPr>
        <w:t>), mokymo(</w:t>
      </w:r>
      <w:proofErr w:type="spellStart"/>
      <w:r w:rsidRPr="00393183">
        <w:rPr>
          <w:rFonts w:eastAsia="Times New Roman" w:cs="Times New Roman"/>
        </w:rPr>
        <w:t>si</w:t>
      </w:r>
      <w:proofErr w:type="spellEnd"/>
      <w:r w:rsidRPr="00393183">
        <w:rPr>
          <w:rFonts w:eastAsia="Times New Roman" w:cs="Times New Roman"/>
        </w:rPr>
        <w:t>) problematikos kontekste.</w:t>
      </w:r>
    </w:p>
    <w:p w14:paraId="0267CA39" w14:textId="39A51280" w:rsidR="00DB2C70" w:rsidRPr="00393183" w:rsidRDefault="004826E1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 xml:space="preserve">2.2. </w:t>
      </w:r>
      <w:r w:rsidR="34A0D6D6" w:rsidRPr="00393183">
        <w:rPr>
          <w:rFonts w:eastAsia="Times New Roman" w:cs="Times New Roman"/>
        </w:rPr>
        <w:t xml:space="preserve">Baigiamojo darbo privaloma dalis yra kompetencijų aplankas, kuris pateikiamas kaip atskiras priedas neįrištas kartu su darbu </w:t>
      </w:r>
      <w:r w:rsidR="62D43AC1" w:rsidRPr="00393183">
        <w:rPr>
          <w:rFonts w:eastAsia="Times New Roman" w:cs="Times New Roman"/>
        </w:rPr>
        <w:t xml:space="preserve">ir nekeliamas į IS </w:t>
      </w:r>
      <w:r w:rsidR="1327F4E4" w:rsidRPr="00393183">
        <w:rPr>
          <w:rFonts w:eastAsia="Times New Roman" w:cs="Times New Roman"/>
        </w:rPr>
        <w:t xml:space="preserve">Studijos </w:t>
      </w:r>
      <w:r w:rsidR="62D43AC1" w:rsidRPr="00393183">
        <w:rPr>
          <w:rFonts w:eastAsia="Times New Roman" w:cs="Times New Roman"/>
        </w:rPr>
        <w:t>sistemą.</w:t>
      </w:r>
    </w:p>
    <w:p w14:paraId="5A39BBE3" w14:textId="77777777" w:rsidR="004826E1" w:rsidRPr="00393183" w:rsidRDefault="004826E1" w:rsidP="5F24A83E">
      <w:pPr>
        <w:jc w:val="both"/>
        <w:rPr>
          <w:rFonts w:eastAsia="Times New Roman" w:cs="Times New Roman"/>
        </w:rPr>
      </w:pPr>
    </w:p>
    <w:p w14:paraId="227F55F5" w14:textId="4725C846" w:rsidR="004826E1" w:rsidRPr="00393183" w:rsidRDefault="004826E1" w:rsidP="5F24A83E">
      <w:pPr>
        <w:pStyle w:val="Default"/>
        <w:rPr>
          <w:rFonts w:eastAsia="Times New Roman"/>
          <w:b/>
          <w:bCs/>
          <w:color w:val="auto"/>
        </w:rPr>
      </w:pPr>
      <w:r w:rsidRPr="00393183">
        <w:rPr>
          <w:rFonts w:eastAsia="Times New Roman"/>
          <w:b/>
          <w:bCs/>
          <w:color w:val="auto"/>
        </w:rPr>
        <w:t xml:space="preserve">III. PEDAGOGINIŲ STUDIJŲ BAIGIAMOJO DARBO </w:t>
      </w:r>
      <w:r w:rsidR="6F61FA3E" w:rsidRPr="00393183">
        <w:rPr>
          <w:rFonts w:eastAsia="Times New Roman"/>
          <w:b/>
          <w:bCs/>
          <w:color w:val="auto"/>
        </w:rPr>
        <w:t>RENGIMO TVARKA</w:t>
      </w:r>
    </w:p>
    <w:p w14:paraId="41C8F396" w14:textId="77777777" w:rsidR="004826E1" w:rsidRPr="00393183" w:rsidRDefault="004826E1" w:rsidP="5F24A83E">
      <w:pPr>
        <w:pStyle w:val="Default"/>
        <w:rPr>
          <w:rFonts w:eastAsia="Times New Roman"/>
          <w:color w:val="auto"/>
        </w:rPr>
      </w:pPr>
    </w:p>
    <w:p w14:paraId="5A524C8F" w14:textId="5C755B77" w:rsidR="004826E1" w:rsidRPr="00D14CD1" w:rsidRDefault="004826E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 xml:space="preserve">3.1. </w:t>
      </w:r>
      <w:r w:rsidR="7E9BEAE6" w:rsidRPr="00393183">
        <w:rPr>
          <w:rFonts w:eastAsia="Times New Roman"/>
          <w:color w:val="auto"/>
        </w:rPr>
        <w:t>B</w:t>
      </w:r>
      <w:r w:rsidRPr="00393183">
        <w:rPr>
          <w:rFonts w:eastAsia="Times New Roman"/>
          <w:color w:val="auto"/>
        </w:rPr>
        <w:t>aigiamasis darbas yra individualus, savarankiškas analitinis darbas, už kurį atsakingas studentas. Baigiamasis darbas turi būti pateikiamas kartu su autoriaus pasirašytu patvirtinimu apie atlikto darbo savarankiškumą (</w:t>
      </w:r>
      <w:r w:rsidR="00C41010" w:rsidRPr="00393183">
        <w:rPr>
          <w:rFonts w:eastAsia="Times New Roman"/>
          <w:color w:val="auto"/>
        </w:rPr>
        <w:t>1</w:t>
      </w:r>
      <w:r w:rsidRPr="00393183">
        <w:rPr>
          <w:rFonts w:eastAsia="Times New Roman"/>
          <w:color w:val="auto"/>
        </w:rPr>
        <w:t xml:space="preserve"> Priedas).</w:t>
      </w:r>
    </w:p>
    <w:p w14:paraId="455D245B" w14:textId="1B2D2E1C" w:rsidR="004826E1" w:rsidRPr="00CB1DF8" w:rsidRDefault="004826E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3.</w:t>
      </w:r>
      <w:r w:rsidR="31A06731" w:rsidRPr="00393183">
        <w:rPr>
          <w:rFonts w:eastAsia="Times New Roman"/>
          <w:color w:val="auto"/>
        </w:rPr>
        <w:t>2</w:t>
      </w:r>
      <w:r w:rsidRPr="00393183">
        <w:rPr>
          <w:rFonts w:eastAsia="Times New Roman"/>
          <w:color w:val="auto"/>
        </w:rPr>
        <w:t xml:space="preserve">. Studentai </w:t>
      </w:r>
      <w:r w:rsidR="6DE2557C" w:rsidRPr="00393183">
        <w:rPr>
          <w:rFonts w:eastAsia="Times New Roman"/>
          <w:color w:val="auto"/>
        </w:rPr>
        <w:t>pedagoginės praktikos metu nu</w:t>
      </w:r>
      <w:r w:rsidR="1B9A9DD2" w:rsidRPr="00393183">
        <w:rPr>
          <w:rFonts w:eastAsia="Times New Roman"/>
          <w:color w:val="auto"/>
        </w:rPr>
        <w:t xml:space="preserve">sprendžia </w:t>
      </w:r>
      <w:r w:rsidR="52401216" w:rsidRPr="00393183">
        <w:rPr>
          <w:rFonts w:eastAsia="Times New Roman"/>
          <w:color w:val="auto"/>
        </w:rPr>
        <w:t>į</w:t>
      </w:r>
      <w:r w:rsidR="00F540B2">
        <w:rPr>
          <w:rFonts w:eastAsia="Times New Roman"/>
          <w:color w:val="auto"/>
        </w:rPr>
        <w:t xml:space="preserve"> </w:t>
      </w:r>
      <w:r w:rsidR="1B9A9DD2" w:rsidRPr="00393183">
        <w:rPr>
          <w:rFonts w:eastAsia="Times New Roman"/>
          <w:color w:val="auto"/>
        </w:rPr>
        <w:t>koki</w:t>
      </w:r>
      <w:r w:rsidR="1B6BB62B" w:rsidRPr="00393183">
        <w:rPr>
          <w:rFonts w:eastAsia="Times New Roman"/>
          <w:color w:val="auto"/>
        </w:rPr>
        <w:t>ą</w:t>
      </w:r>
      <w:r w:rsidR="1B9A9DD2" w:rsidRPr="00393183">
        <w:rPr>
          <w:rFonts w:eastAsia="Times New Roman"/>
          <w:color w:val="auto"/>
        </w:rPr>
        <w:t xml:space="preserve"> </w:t>
      </w:r>
      <w:r w:rsidR="00F540B2">
        <w:rPr>
          <w:rFonts w:eastAsia="Times New Roman"/>
          <w:color w:val="auto"/>
        </w:rPr>
        <w:t xml:space="preserve">pedagoginę </w:t>
      </w:r>
      <w:r w:rsidR="1B9A9DD2" w:rsidRPr="00393183">
        <w:rPr>
          <w:rFonts w:eastAsia="Times New Roman"/>
          <w:color w:val="auto"/>
        </w:rPr>
        <w:t>praktin</w:t>
      </w:r>
      <w:r w:rsidR="4A9F6A78" w:rsidRPr="00393183">
        <w:rPr>
          <w:rFonts w:eastAsia="Times New Roman"/>
          <w:color w:val="auto"/>
        </w:rPr>
        <w:t>ę</w:t>
      </w:r>
      <w:r w:rsidR="1B9A9DD2" w:rsidRPr="00393183">
        <w:rPr>
          <w:rFonts w:eastAsia="Times New Roman"/>
          <w:color w:val="auto"/>
        </w:rPr>
        <w:t xml:space="preserve"> problem</w:t>
      </w:r>
      <w:r w:rsidR="63B851A4" w:rsidRPr="00393183">
        <w:rPr>
          <w:rFonts w:eastAsia="Times New Roman"/>
          <w:color w:val="auto"/>
        </w:rPr>
        <w:t>ą</w:t>
      </w:r>
      <w:r w:rsidR="0EACB77C" w:rsidRPr="00393183">
        <w:rPr>
          <w:rFonts w:eastAsia="Times New Roman"/>
          <w:color w:val="auto"/>
        </w:rPr>
        <w:t xml:space="preserve"> ar pedagogin</w:t>
      </w:r>
      <w:r w:rsidR="615C075E" w:rsidRPr="00393183">
        <w:rPr>
          <w:rFonts w:eastAsia="Times New Roman"/>
          <w:color w:val="auto"/>
        </w:rPr>
        <w:t>į</w:t>
      </w:r>
      <w:r w:rsidR="0EACB77C" w:rsidRPr="00393183">
        <w:rPr>
          <w:rFonts w:eastAsia="Times New Roman"/>
          <w:color w:val="auto"/>
        </w:rPr>
        <w:t xml:space="preserve"> reiškin</w:t>
      </w:r>
      <w:r w:rsidR="57E20973" w:rsidRPr="00393183">
        <w:rPr>
          <w:rFonts w:eastAsia="Times New Roman"/>
          <w:color w:val="auto"/>
        </w:rPr>
        <w:t>į</w:t>
      </w:r>
      <w:r w:rsidR="0EACB77C" w:rsidRPr="00393183">
        <w:rPr>
          <w:rFonts w:eastAsia="Times New Roman"/>
          <w:color w:val="auto"/>
        </w:rPr>
        <w:t xml:space="preserve"> </w:t>
      </w:r>
      <w:r w:rsidR="493F641E" w:rsidRPr="00393183">
        <w:rPr>
          <w:rFonts w:eastAsia="Times New Roman"/>
          <w:color w:val="auto"/>
        </w:rPr>
        <w:t>bus orientuoja</w:t>
      </w:r>
      <w:r w:rsidR="55EF1760" w:rsidRPr="00393183">
        <w:rPr>
          <w:rFonts w:eastAsia="Times New Roman"/>
          <w:color w:val="auto"/>
        </w:rPr>
        <w:t>masi ir pagal tai</w:t>
      </w:r>
      <w:r w:rsidR="0E175F7E" w:rsidRPr="00393183">
        <w:rPr>
          <w:rFonts w:eastAsia="Times New Roman"/>
          <w:color w:val="auto"/>
        </w:rPr>
        <w:t xml:space="preserve"> </w:t>
      </w:r>
      <w:r w:rsidR="3AA52E88" w:rsidRPr="00393183">
        <w:rPr>
          <w:rFonts w:eastAsia="Times New Roman"/>
          <w:color w:val="auto"/>
        </w:rPr>
        <w:t>susiformuluoja</w:t>
      </w:r>
      <w:r w:rsidR="3B8D6FB2" w:rsidRPr="00393183">
        <w:rPr>
          <w:rFonts w:eastAsia="Times New Roman"/>
          <w:color w:val="auto"/>
        </w:rPr>
        <w:t>ma</w:t>
      </w:r>
      <w:r w:rsidR="3AA52E88" w:rsidRPr="00393183">
        <w:rPr>
          <w:rFonts w:eastAsia="Times New Roman"/>
          <w:color w:val="auto"/>
        </w:rPr>
        <w:t xml:space="preserve"> baigiamojo darbo tem</w:t>
      </w:r>
      <w:r w:rsidR="55DCBD4F" w:rsidRPr="00393183">
        <w:rPr>
          <w:rFonts w:eastAsia="Times New Roman"/>
          <w:color w:val="auto"/>
        </w:rPr>
        <w:t>a</w:t>
      </w:r>
      <w:r w:rsidR="6D9608E0" w:rsidRPr="00393183">
        <w:rPr>
          <w:rFonts w:eastAsia="Times New Roman"/>
          <w:color w:val="auto"/>
        </w:rPr>
        <w:t xml:space="preserve"> i</w:t>
      </w:r>
      <w:r w:rsidR="208426A0" w:rsidRPr="00393183">
        <w:rPr>
          <w:rFonts w:eastAsia="Times New Roman"/>
          <w:color w:val="auto"/>
        </w:rPr>
        <w:t>ki lapkričio 20 d.</w:t>
      </w:r>
      <w:r w:rsidR="3C2C485C" w:rsidRPr="00393183">
        <w:rPr>
          <w:rFonts w:eastAsia="Times New Roman"/>
          <w:color w:val="auto"/>
        </w:rPr>
        <w:t xml:space="preserve"> </w:t>
      </w:r>
      <w:r w:rsidR="0EE39325" w:rsidRPr="00393183">
        <w:rPr>
          <w:rFonts w:eastAsia="Times New Roman"/>
          <w:color w:val="auto"/>
        </w:rPr>
        <w:t xml:space="preserve">ir </w:t>
      </w:r>
      <w:r w:rsidR="2C387890" w:rsidRPr="00393183">
        <w:rPr>
          <w:rFonts w:eastAsia="Times New Roman"/>
          <w:color w:val="auto"/>
        </w:rPr>
        <w:t>el. paštu studijų programos vadov</w:t>
      </w:r>
      <w:r w:rsidR="35DE52EF" w:rsidRPr="00393183">
        <w:rPr>
          <w:rFonts w:eastAsia="Times New Roman"/>
          <w:color w:val="auto"/>
        </w:rPr>
        <w:t xml:space="preserve">ui pranešama </w:t>
      </w:r>
      <w:r w:rsidR="784B9D24" w:rsidRPr="00393183">
        <w:rPr>
          <w:rFonts w:eastAsia="Times New Roman"/>
          <w:color w:val="auto"/>
        </w:rPr>
        <w:t>temos formuluotė</w:t>
      </w:r>
      <w:r w:rsidR="2C387890" w:rsidRPr="00393183">
        <w:rPr>
          <w:rFonts w:eastAsia="Times New Roman"/>
          <w:color w:val="auto"/>
        </w:rPr>
        <w:t>.</w:t>
      </w:r>
      <w:r w:rsidR="1B9A9DD2" w:rsidRPr="00393183">
        <w:rPr>
          <w:rFonts w:eastAsia="Times New Roman"/>
          <w:color w:val="auto"/>
        </w:rPr>
        <w:t xml:space="preserve"> </w:t>
      </w:r>
    </w:p>
    <w:p w14:paraId="0E4B9B81" w14:textId="50043EB3" w:rsidR="004826E1" w:rsidRPr="00CB1DF8" w:rsidRDefault="050E3347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3.</w:t>
      </w:r>
      <w:r w:rsidR="00F540B2">
        <w:rPr>
          <w:rFonts w:eastAsia="Times New Roman"/>
          <w:color w:val="auto"/>
        </w:rPr>
        <w:t>3</w:t>
      </w:r>
      <w:r w:rsidRPr="00393183">
        <w:rPr>
          <w:rFonts w:eastAsia="Times New Roman"/>
          <w:color w:val="auto"/>
        </w:rPr>
        <w:t xml:space="preserve">. </w:t>
      </w:r>
      <w:r w:rsidR="3E500BFB" w:rsidRPr="00393183">
        <w:rPr>
          <w:rFonts w:eastAsia="Times New Roman"/>
          <w:color w:val="auto"/>
        </w:rPr>
        <w:t>Baigiamojo darbo t</w:t>
      </w:r>
      <w:r w:rsidR="00013A17" w:rsidRPr="00393183">
        <w:rPr>
          <w:rFonts w:eastAsia="Times New Roman"/>
          <w:color w:val="auto"/>
        </w:rPr>
        <w:t>em</w:t>
      </w:r>
      <w:r w:rsidR="7884A72B" w:rsidRPr="00393183">
        <w:rPr>
          <w:rFonts w:eastAsia="Times New Roman"/>
          <w:color w:val="auto"/>
        </w:rPr>
        <w:t xml:space="preserve">os tikslinimas ir koregavimas </w:t>
      </w:r>
      <w:r w:rsidR="00F540B2">
        <w:rPr>
          <w:rFonts w:eastAsia="Times New Roman"/>
          <w:color w:val="auto"/>
        </w:rPr>
        <w:t xml:space="preserve">rekomenduojamas </w:t>
      </w:r>
      <w:r w:rsidR="6778BEC8" w:rsidRPr="00393183">
        <w:rPr>
          <w:rFonts w:eastAsia="Times New Roman"/>
          <w:color w:val="auto"/>
        </w:rPr>
        <w:t>iki gruodžio 31 d.</w:t>
      </w:r>
    </w:p>
    <w:p w14:paraId="1D245F8B" w14:textId="44FB2F99" w:rsidR="004826E1" w:rsidRPr="00CB1DF8" w:rsidRDefault="004826E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3.</w:t>
      </w:r>
      <w:r w:rsidR="7F13DA40" w:rsidRPr="00393183">
        <w:rPr>
          <w:rFonts w:eastAsia="Times New Roman"/>
          <w:color w:val="auto"/>
        </w:rPr>
        <w:t>5</w:t>
      </w:r>
      <w:r w:rsidRPr="00393183">
        <w:rPr>
          <w:rFonts w:eastAsia="Times New Roman"/>
          <w:color w:val="auto"/>
        </w:rPr>
        <w:t xml:space="preserve">. </w:t>
      </w:r>
      <w:r w:rsidR="00654A54" w:rsidRPr="00393183">
        <w:rPr>
          <w:rFonts w:eastAsia="Times New Roman"/>
          <w:color w:val="auto"/>
        </w:rPr>
        <w:t>Baigiamąjį darbą</w:t>
      </w:r>
      <w:r w:rsidRPr="00393183">
        <w:rPr>
          <w:rFonts w:eastAsia="Times New Roman"/>
          <w:color w:val="auto"/>
        </w:rPr>
        <w:t xml:space="preserve"> ginti turi teisę studentas, neturintis akademinių įsiskolinimų iš pedagoginių studijų bloko dalykų. </w:t>
      </w:r>
    </w:p>
    <w:p w14:paraId="7F2DC400" w14:textId="0AD7B9B4" w:rsidR="00654A54" w:rsidRPr="00393183" w:rsidRDefault="11CDCB5C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3.6. P</w:t>
      </w:r>
      <w:r w:rsidR="2FBA9521" w:rsidRPr="00393183">
        <w:rPr>
          <w:rFonts w:eastAsia="Times New Roman" w:cs="Times New Roman"/>
        </w:rPr>
        <w:t xml:space="preserve">arengtą </w:t>
      </w:r>
      <w:r w:rsidR="00654A54" w:rsidRPr="00393183">
        <w:rPr>
          <w:rFonts w:eastAsia="Times New Roman" w:cs="Times New Roman"/>
        </w:rPr>
        <w:t>baigiamąjį darbą</w:t>
      </w:r>
      <w:r w:rsidR="1B6AB69C" w:rsidRPr="00393183">
        <w:rPr>
          <w:rFonts w:eastAsia="Times New Roman" w:cs="Times New Roman"/>
        </w:rPr>
        <w:t xml:space="preserve"> studentas </w:t>
      </w:r>
      <w:r w:rsidR="00654A54" w:rsidRPr="00393183">
        <w:rPr>
          <w:rFonts w:eastAsia="Times New Roman" w:cs="Times New Roman"/>
        </w:rPr>
        <w:t>pristato</w:t>
      </w:r>
      <w:r w:rsidR="6BD2BD8C" w:rsidRPr="00393183">
        <w:rPr>
          <w:rFonts w:eastAsia="Times New Roman" w:cs="Times New Roman"/>
        </w:rPr>
        <w:t xml:space="preserve"> </w:t>
      </w:r>
      <w:r w:rsidR="00654A54" w:rsidRPr="00393183">
        <w:rPr>
          <w:rFonts w:eastAsia="Times New Roman" w:cs="Times New Roman"/>
        </w:rPr>
        <w:t xml:space="preserve">vadovui </w:t>
      </w:r>
      <w:r w:rsidR="00D14CD1" w:rsidRPr="00393183">
        <w:rPr>
          <w:rFonts w:eastAsia="Times New Roman" w:cs="Times New Roman"/>
        </w:rPr>
        <w:t>ne vėliau kaip likus mėnesiui iki studijų grafike nurodyto baigiamųjų darbų gynimo termino pradžios.</w:t>
      </w:r>
    </w:p>
    <w:p w14:paraId="6CCC953A" w14:textId="52149116" w:rsidR="00C353C1" w:rsidRPr="00126A19" w:rsidRDefault="10F9016A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 xml:space="preserve">3.7. </w:t>
      </w:r>
      <w:r w:rsidR="47FF8164" w:rsidRPr="00393183">
        <w:rPr>
          <w:rFonts w:eastAsia="Times New Roman"/>
          <w:color w:val="auto"/>
        </w:rPr>
        <w:t>Baigiamojo d</w:t>
      </w:r>
      <w:r w:rsidR="00654A54" w:rsidRPr="00393183">
        <w:rPr>
          <w:rFonts w:eastAsia="Times New Roman"/>
          <w:color w:val="auto"/>
        </w:rPr>
        <w:t>arbo neleidžiama ginti, jei studentas be pateisinamos priežasties nepristatė</w:t>
      </w:r>
      <w:r w:rsidR="1EE63EF8" w:rsidRPr="00393183">
        <w:rPr>
          <w:rFonts w:eastAsia="Times New Roman"/>
          <w:color w:val="auto"/>
        </w:rPr>
        <w:t xml:space="preserve"> </w:t>
      </w:r>
      <w:r w:rsidR="00654A54" w:rsidRPr="00393183">
        <w:rPr>
          <w:rFonts w:eastAsia="Times New Roman"/>
          <w:color w:val="auto"/>
        </w:rPr>
        <w:t xml:space="preserve"> baigiamojo darbo vadovui iki nurodytos datos, </w:t>
      </w:r>
      <w:r w:rsidR="22F6709F" w:rsidRPr="00393183">
        <w:rPr>
          <w:rFonts w:eastAsia="Times New Roman"/>
          <w:color w:val="auto"/>
        </w:rPr>
        <w:t xml:space="preserve">darbas </w:t>
      </w:r>
      <w:r w:rsidR="00F540B2">
        <w:rPr>
          <w:rFonts w:eastAsia="Times New Roman"/>
          <w:color w:val="auto"/>
        </w:rPr>
        <w:t xml:space="preserve">netenkina minimalių reikalavimų, </w:t>
      </w:r>
      <w:r w:rsidR="22F6709F" w:rsidRPr="00393183">
        <w:rPr>
          <w:rFonts w:eastAsia="Times New Roman"/>
          <w:color w:val="auto"/>
        </w:rPr>
        <w:t xml:space="preserve">parengtas pažeidžiant akademinės etikos principus.  </w:t>
      </w:r>
      <w:r w:rsidR="00301668" w:rsidRPr="00393183">
        <w:rPr>
          <w:rFonts w:eastAsia="Times New Roman"/>
          <w:color w:val="auto"/>
        </w:rPr>
        <w:t>Darbas</w:t>
      </w:r>
      <w:r w:rsidR="00654A54" w:rsidRPr="00393183">
        <w:rPr>
          <w:rFonts w:eastAsia="Times New Roman"/>
          <w:color w:val="auto"/>
        </w:rPr>
        <w:t xml:space="preserve">, kurio neleidžiama ginti, studento prašymu gali būti rengiamas iš naujo ir ginamas kitą semestrą. </w:t>
      </w:r>
    </w:p>
    <w:p w14:paraId="0E7A4F70" w14:textId="2719B746" w:rsidR="00C353C1" w:rsidRPr="00393183" w:rsidRDefault="1E26A7A0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3.8</w:t>
      </w:r>
      <w:r w:rsidR="00654A54" w:rsidRPr="00393183">
        <w:rPr>
          <w:rFonts w:eastAsia="Times New Roman"/>
          <w:color w:val="auto"/>
        </w:rPr>
        <w:t xml:space="preserve">. </w:t>
      </w:r>
      <w:r w:rsidR="00C353C1" w:rsidRPr="00393183">
        <w:rPr>
          <w:rFonts w:eastAsia="Times New Roman"/>
          <w:color w:val="auto"/>
        </w:rPr>
        <w:t>Vadovui aprobavus</w:t>
      </w:r>
      <w:r w:rsidR="00F540B2">
        <w:rPr>
          <w:rFonts w:eastAsia="Times New Roman"/>
          <w:color w:val="auto"/>
        </w:rPr>
        <w:t xml:space="preserve"> </w:t>
      </w:r>
      <w:r w:rsidR="7765FA04" w:rsidRPr="00393183">
        <w:rPr>
          <w:rFonts w:eastAsia="Times New Roman"/>
          <w:strike/>
          <w:color w:val="auto"/>
        </w:rPr>
        <w:t xml:space="preserve"> </w:t>
      </w:r>
      <w:r w:rsidR="08DD366C" w:rsidRPr="00393183">
        <w:rPr>
          <w:rFonts w:eastAsia="Times New Roman"/>
          <w:color w:val="auto"/>
        </w:rPr>
        <w:t xml:space="preserve"> baigiamąjį darbą</w:t>
      </w:r>
      <w:r w:rsidR="00C353C1" w:rsidRPr="00393183">
        <w:rPr>
          <w:rFonts w:eastAsia="Times New Roman"/>
          <w:color w:val="auto"/>
        </w:rPr>
        <w:t xml:space="preserve">, studentas jį ne vėliau kaip </w:t>
      </w:r>
      <w:r w:rsidR="00D14CD1" w:rsidRPr="00393183">
        <w:rPr>
          <w:rFonts w:eastAsia="Times New Roman"/>
          <w:color w:val="auto"/>
        </w:rPr>
        <w:t xml:space="preserve">10 </w:t>
      </w:r>
      <w:r w:rsidR="00C353C1" w:rsidRPr="00393183">
        <w:rPr>
          <w:rFonts w:eastAsia="Times New Roman"/>
          <w:color w:val="auto"/>
        </w:rPr>
        <w:t>darbo dien</w:t>
      </w:r>
      <w:r w:rsidR="00D14CD1" w:rsidRPr="00393183">
        <w:rPr>
          <w:rFonts w:eastAsia="Times New Roman"/>
          <w:color w:val="auto"/>
        </w:rPr>
        <w:t>ų</w:t>
      </w:r>
      <w:r w:rsidR="00C353C1" w:rsidRPr="00393183">
        <w:rPr>
          <w:rFonts w:eastAsia="Times New Roman"/>
          <w:color w:val="auto"/>
        </w:rPr>
        <w:t xml:space="preserve"> iki gynimo privalo įkelti į </w:t>
      </w:r>
      <w:r w:rsidR="2EB7502B" w:rsidRPr="00393183">
        <w:rPr>
          <w:rFonts w:eastAsia="Times New Roman"/>
          <w:color w:val="auto"/>
        </w:rPr>
        <w:t xml:space="preserve">IS </w:t>
      </w:r>
      <w:r w:rsidR="7DA16A2F" w:rsidRPr="00393183">
        <w:rPr>
          <w:rFonts w:eastAsia="Times New Roman"/>
          <w:color w:val="auto"/>
        </w:rPr>
        <w:t xml:space="preserve">Studijos </w:t>
      </w:r>
      <w:r w:rsidR="2EB7502B" w:rsidRPr="00393183">
        <w:rPr>
          <w:rFonts w:eastAsia="Times New Roman"/>
          <w:color w:val="auto"/>
        </w:rPr>
        <w:t xml:space="preserve">sistemą </w:t>
      </w:r>
      <w:r w:rsidR="00C353C1" w:rsidRPr="00393183">
        <w:rPr>
          <w:rFonts w:eastAsia="Times New Roman"/>
          <w:color w:val="auto"/>
        </w:rPr>
        <w:t xml:space="preserve"> o vadovas sistemoje </w:t>
      </w:r>
      <w:r w:rsidR="006E7612" w:rsidRPr="00393183">
        <w:rPr>
          <w:rFonts w:eastAsia="Times New Roman"/>
          <w:color w:val="auto"/>
        </w:rPr>
        <w:t xml:space="preserve">turi </w:t>
      </w:r>
      <w:r w:rsidR="00C353C1" w:rsidRPr="00393183">
        <w:rPr>
          <w:rFonts w:eastAsia="Times New Roman"/>
          <w:color w:val="auto"/>
        </w:rPr>
        <w:t xml:space="preserve">pažymėti savo sutikimą, kad darbas būtų ginamas. Vadovui neleidus ginti darbo, studentas gali kreiptis į Komiteto pirmininką, kuris </w:t>
      </w:r>
      <w:r w:rsidR="4917B878" w:rsidRPr="00393183">
        <w:rPr>
          <w:rFonts w:eastAsia="Times New Roman"/>
          <w:color w:val="auto"/>
        </w:rPr>
        <w:t xml:space="preserve">kartu su Komiteto nariais </w:t>
      </w:r>
      <w:r w:rsidR="00C353C1" w:rsidRPr="00393183">
        <w:rPr>
          <w:rFonts w:eastAsia="Times New Roman"/>
          <w:color w:val="auto"/>
        </w:rPr>
        <w:t xml:space="preserve">sprendžia ar leisti ginti darbą. </w:t>
      </w:r>
      <w:r w:rsidR="76F646D6" w:rsidRPr="00393183">
        <w:rPr>
          <w:rFonts w:eastAsia="Times New Roman"/>
          <w:color w:val="auto"/>
        </w:rPr>
        <w:t>N</w:t>
      </w:r>
      <w:r w:rsidR="00C353C1" w:rsidRPr="00393183">
        <w:rPr>
          <w:rFonts w:eastAsia="Times New Roman"/>
          <w:color w:val="auto"/>
        </w:rPr>
        <w:t xml:space="preserve">eleidus ginti darbo studentas gali stabdyti studijas </w:t>
      </w:r>
      <w:r w:rsidR="00C353C1" w:rsidRPr="00393183">
        <w:rPr>
          <w:rFonts w:eastAsia="Times New Roman"/>
          <w:color w:val="auto"/>
        </w:rPr>
        <w:lastRenderedPageBreak/>
        <w:t>ne</w:t>
      </w:r>
      <w:r w:rsidR="00126A19" w:rsidRPr="00393183">
        <w:rPr>
          <w:rFonts w:eastAsia="Times New Roman"/>
          <w:color w:val="auto"/>
        </w:rPr>
        <w:t xml:space="preserve"> </w:t>
      </w:r>
      <w:r w:rsidR="00C353C1" w:rsidRPr="00393183">
        <w:rPr>
          <w:rFonts w:eastAsia="Times New Roman"/>
          <w:color w:val="auto"/>
        </w:rPr>
        <w:t xml:space="preserve">ilgesniam nei vienerių  studijų metų laikotarpiui. Iki semestro pabaigos nepareiškęs noro stabdyti studijas studentas šalinamas iš Universiteto kaip negynęs baigiamojo darbo. </w:t>
      </w:r>
    </w:p>
    <w:p w14:paraId="6C26D33B" w14:textId="40C03AF1" w:rsidR="00C353C1" w:rsidRPr="00393183" w:rsidRDefault="51097296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 xml:space="preserve">3.9. </w:t>
      </w:r>
      <w:r w:rsidR="15B16445" w:rsidRPr="00393183">
        <w:rPr>
          <w:rFonts w:eastAsia="Times New Roman"/>
          <w:color w:val="auto"/>
        </w:rPr>
        <w:t>N</w:t>
      </w:r>
      <w:r w:rsidR="00621B13" w:rsidRPr="00393183">
        <w:rPr>
          <w:rFonts w:eastAsia="Times New Roman"/>
          <w:color w:val="auto"/>
        </w:rPr>
        <w:t xml:space="preserve">e vėliau kaip </w:t>
      </w:r>
      <w:r w:rsidR="194C3882" w:rsidRPr="00393183">
        <w:rPr>
          <w:rFonts w:eastAsia="Times New Roman"/>
          <w:color w:val="auto"/>
        </w:rPr>
        <w:t>3</w:t>
      </w:r>
      <w:r w:rsidR="00621B13" w:rsidRPr="00393183">
        <w:rPr>
          <w:rFonts w:eastAsia="Times New Roman"/>
          <w:color w:val="auto"/>
        </w:rPr>
        <w:t xml:space="preserve"> dienos iki baigiamojo darbo gynimo</w:t>
      </w:r>
      <w:r w:rsidR="6D262F60" w:rsidRPr="00393183">
        <w:rPr>
          <w:rFonts w:eastAsia="Times New Roman"/>
          <w:color w:val="auto"/>
        </w:rPr>
        <w:t xml:space="preserve"> paskirtas recenzentas į Universiteto  informacinę sistemą </w:t>
      </w:r>
      <w:r w:rsidR="13A9F3AA" w:rsidRPr="00393183">
        <w:rPr>
          <w:rFonts w:eastAsia="Times New Roman"/>
          <w:color w:val="auto"/>
        </w:rPr>
        <w:t xml:space="preserve">IS </w:t>
      </w:r>
      <w:r w:rsidR="6D262F60" w:rsidRPr="00393183">
        <w:rPr>
          <w:rFonts w:eastAsia="Times New Roman"/>
          <w:color w:val="auto"/>
        </w:rPr>
        <w:t>Studijos įkelia</w:t>
      </w:r>
      <w:r w:rsidR="72943C9B" w:rsidRPr="00393183">
        <w:rPr>
          <w:rFonts w:eastAsia="Times New Roman"/>
          <w:color w:val="auto"/>
        </w:rPr>
        <w:t xml:space="preserve"> bai</w:t>
      </w:r>
      <w:r w:rsidR="6D262F60" w:rsidRPr="00393183">
        <w:rPr>
          <w:rFonts w:eastAsia="Times New Roman"/>
          <w:color w:val="auto"/>
        </w:rPr>
        <w:t>giamojo darbo recenzij</w:t>
      </w:r>
      <w:r w:rsidR="2ADA1EFF" w:rsidRPr="00393183">
        <w:rPr>
          <w:rFonts w:eastAsia="Times New Roman"/>
          <w:color w:val="auto"/>
        </w:rPr>
        <w:t>ą</w:t>
      </w:r>
      <w:r w:rsidR="00621B13" w:rsidRPr="00393183">
        <w:rPr>
          <w:rFonts w:eastAsia="Times New Roman"/>
          <w:color w:val="auto"/>
        </w:rPr>
        <w:t>.</w:t>
      </w:r>
    </w:p>
    <w:p w14:paraId="3913E600" w14:textId="60A9AA12" w:rsidR="1925C555" w:rsidRPr="00393183" w:rsidRDefault="1925C555" w:rsidP="5F24A83E">
      <w:pPr>
        <w:rPr>
          <w:rFonts w:eastAsia="Times New Roman" w:cs="Times New Roman"/>
          <w:b/>
          <w:bCs/>
        </w:rPr>
      </w:pPr>
    </w:p>
    <w:p w14:paraId="2090DF88" w14:textId="6784830D" w:rsidR="00301668" w:rsidRPr="00393183" w:rsidRDefault="0106D350" w:rsidP="5F24A83E">
      <w:pPr>
        <w:rPr>
          <w:rFonts w:eastAsia="Times New Roman" w:cs="Times New Roman"/>
          <w:b/>
          <w:bCs/>
        </w:rPr>
      </w:pPr>
      <w:r w:rsidRPr="00393183">
        <w:rPr>
          <w:rFonts w:eastAsia="Times New Roman" w:cs="Times New Roman"/>
          <w:b/>
          <w:bCs/>
        </w:rPr>
        <w:t>I</w:t>
      </w:r>
      <w:r w:rsidR="00301668" w:rsidRPr="00393183">
        <w:rPr>
          <w:rFonts w:eastAsia="Times New Roman" w:cs="Times New Roman"/>
          <w:b/>
          <w:bCs/>
        </w:rPr>
        <w:t xml:space="preserve">V. KOMPETENCIJŲ </w:t>
      </w:r>
      <w:r w:rsidR="4572D44F" w:rsidRPr="00393183">
        <w:rPr>
          <w:rFonts w:eastAsia="Times New Roman" w:cs="Times New Roman"/>
          <w:b/>
          <w:bCs/>
        </w:rPr>
        <w:t>APLANKO</w:t>
      </w:r>
      <w:r w:rsidR="00301668" w:rsidRPr="00393183">
        <w:rPr>
          <w:rFonts w:eastAsia="Times New Roman" w:cs="Times New Roman"/>
          <w:b/>
          <w:bCs/>
        </w:rPr>
        <w:t xml:space="preserve"> STRUKTŪRA IR RENGIMAS</w:t>
      </w:r>
    </w:p>
    <w:p w14:paraId="60061E4C" w14:textId="77777777" w:rsidR="00EB5682" w:rsidRPr="00393183" w:rsidRDefault="00EB5682" w:rsidP="5F24A83E">
      <w:pPr>
        <w:jc w:val="center"/>
        <w:rPr>
          <w:rFonts w:eastAsia="Times New Roman" w:cs="Times New Roman"/>
          <w:b/>
          <w:bCs/>
        </w:rPr>
      </w:pPr>
    </w:p>
    <w:p w14:paraId="0D63318F" w14:textId="26BF973C" w:rsidR="00301668" w:rsidRPr="00DA6367" w:rsidRDefault="73F974E8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4</w:t>
      </w:r>
      <w:r w:rsidR="00301668" w:rsidRPr="00393183">
        <w:rPr>
          <w:rFonts w:eastAsia="Times New Roman" w:cs="Times New Roman"/>
        </w:rPr>
        <w:t xml:space="preserve">.1. </w:t>
      </w:r>
      <w:r w:rsidR="6D9E9F89" w:rsidRPr="00393183">
        <w:rPr>
          <w:rFonts w:eastAsia="Times New Roman" w:cs="Times New Roman"/>
        </w:rPr>
        <w:t xml:space="preserve">Kompetencijų aplanke pateikiama </w:t>
      </w:r>
      <w:proofErr w:type="spellStart"/>
      <w:r w:rsidR="6D9E9F89" w:rsidRPr="00393183">
        <w:rPr>
          <w:rFonts w:eastAsia="Times New Roman" w:cs="Times New Roman"/>
        </w:rPr>
        <w:t>edukologiniu</w:t>
      </w:r>
      <w:proofErr w:type="spellEnd"/>
      <w:r w:rsidR="6D9E9F89" w:rsidRPr="00393183">
        <w:rPr>
          <w:rFonts w:eastAsia="Times New Roman" w:cs="Times New Roman"/>
        </w:rPr>
        <w:t>, psichologiniu požiūriu atrinkta susisteminta pedagoginės praktikos medžiaga, studijų metu atlikt</w:t>
      </w:r>
      <w:r w:rsidR="4B45FA11" w:rsidRPr="00393183">
        <w:rPr>
          <w:rFonts w:eastAsia="Times New Roman" w:cs="Times New Roman"/>
        </w:rPr>
        <w:t>ų</w:t>
      </w:r>
      <w:r w:rsidR="6D9E9F89" w:rsidRPr="00393183">
        <w:rPr>
          <w:rFonts w:eastAsia="Times New Roman" w:cs="Times New Roman"/>
        </w:rPr>
        <w:t xml:space="preserve"> darb</w:t>
      </w:r>
      <w:r w:rsidR="6AD09223" w:rsidRPr="00393183">
        <w:rPr>
          <w:rFonts w:eastAsia="Times New Roman" w:cs="Times New Roman"/>
        </w:rPr>
        <w:t>ų pavyzdžiai</w:t>
      </w:r>
      <w:r w:rsidR="6D9E9F89" w:rsidRPr="00393183">
        <w:rPr>
          <w:rFonts w:eastAsia="Times New Roman" w:cs="Times New Roman"/>
        </w:rPr>
        <w:t xml:space="preserve"> bei kiti įrodymai pagrindžiantys išsiugdytas kompetencijas.</w:t>
      </w:r>
      <w:r w:rsidR="5B6A9FD2" w:rsidRPr="00393183">
        <w:rPr>
          <w:rFonts w:eastAsia="Times New Roman" w:cs="Times New Roman"/>
        </w:rPr>
        <w:t xml:space="preserve"> Kompetencijų aplankas kaupiamas visą pedagoginių studijų programos laikotarpį.</w:t>
      </w:r>
      <w:r w:rsidR="00F540B2">
        <w:rPr>
          <w:rFonts w:eastAsia="Times New Roman" w:cs="Times New Roman"/>
        </w:rPr>
        <w:t xml:space="preserve"> Kompetencijų </w:t>
      </w:r>
      <w:r w:rsidR="00F540B2" w:rsidRPr="00DA6367">
        <w:rPr>
          <w:rFonts w:eastAsia="Times New Roman" w:cs="Times New Roman"/>
        </w:rPr>
        <w:t>aplankas gali būti pateikiamas elektronine forma, taip pat naudojant laisvai prieinamą IT programą</w:t>
      </w:r>
      <w:r w:rsidR="0053211A" w:rsidRPr="00DA6367">
        <w:rPr>
          <w:rFonts w:eastAsia="Times New Roman" w:cs="Times New Roman"/>
        </w:rPr>
        <w:t>, pasirinktą pačio studento ir skirtą el. aplankams rengti</w:t>
      </w:r>
      <w:r w:rsidR="00F540B2" w:rsidRPr="00DA6367">
        <w:rPr>
          <w:rFonts w:eastAsia="Times New Roman" w:cs="Times New Roman"/>
        </w:rPr>
        <w:t>.</w:t>
      </w:r>
    </w:p>
    <w:p w14:paraId="1248BC59" w14:textId="77777777" w:rsidR="006A5535" w:rsidRDefault="49441E39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4</w:t>
      </w:r>
      <w:r w:rsidR="5366AE9D" w:rsidRPr="00393183">
        <w:rPr>
          <w:rFonts w:eastAsia="Times New Roman" w:cs="Times New Roman"/>
        </w:rPr>
        <w:t xml:space="preserve">.2. </w:t>
      </w:r>
      <w:r w:rsidR="00301668" w:rsidRPr="00393183">
        <w:rPr>
          <w:rFonts w:eastAsia="Times New Roman" w:cs="Times New Roman"/>
        </w:rPr>
        <w:t xml:space="preserve">Kompetencijų </w:t>
      </w:r>
      <w:r w:rsidR="1A830B68" w:rsidRPr="00393183">
        <w:rPr>
          <w:rFonts w:eastAsia="Times New Roman" w:cs="Times New Roman"/>
        </w:rPr>
        <w:t>aplankas</w:t>
      </w:r>
      <w:r w:rsidR="00301668" w:rsidRPr="00393183">
        <w:rPr>
          <w:rFonts w:eastAsia="Times New Roman" w:cs="Times New Roman"/>
        </w:rPr>
        <w:t xml:space="preserve"> yra tikslingas studento darbų ir refleksijų rinkinys, skirtas savo profesinių kompetencijų, pažangos ir pasiekimų įsivertinimui, dokumentavimui per pedagoginių studijų laikotarpį</w:t>
      </w:r>
      <w:r w:rsidR="4C5DA186" w:rsidRPr="00393183">
        <w:rPr>
          <w:rFonts w:eastAsia="Times New Roman" w:cs="Times New Roman"/>
        </w:rPr>
        <w:t>.</w:t>
      </w:r>
      <w:r w:rsidR="00301668" w:rsidRPr="00393183">
        <w:rPr>
          <w:rFonts w:eastAsia="Times New Roman" w:cs="Times New Roman"/>
        </w:rPr>
        <w:t xml:space="preserve"> </w:t>
      </w:r>
    </w:p>
    <w:p w14:paraId="4321ADB0" w14:textId="78C0AA0D" w:rsidR="00301668" w:rsidRPr="00393183" w:rsidRDefault="1A1CB35E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4</w:t>
      </w:r>
      <w:r w:rsidR="00301668" w:rsidRPr="00393183">
        <w:rPr>
          <w:rFonts w:eastAsia="Times New Roman" w:cs="Times New Roman"/>
        </w:rPr>
        <w:t>.</w:t>
      </w:r>
      <w:r w:rsidR="12EAC476" w:rsidRPr="00393183">
        <w:rPr>
          <w:rFonts w:eastAsia="Times New Roman" w:cs="Times New Roman"/>
        </w:rPr>
        <w:t>3</w:t>
      </w:r>
      <w:r w:rsidR="00301668" w:rsidRPr="00393183">
        <w:rPr>
          <w:rFonts w:eastAsia="Times New Roman" w:cs="Times New Roman"/>
        </w:rPr>
        <w:t xml:space="preserve">. Kompetencijų </w:t>
      </w:r>
      <w:r w:rsidR="2C556D90" w:rsidRPr="00393183">
        <w:rPr>
          <w:rFonts w:eastAsia="Times New Roman" w:cs="Times New Roman"/>
        </w:rPr>
        <w:t>aplanko</w:t>
      </w:r>
      <w:r w:rsidR="00301668" w:rsidRPr="00393183">
        <w:rPr>
          <w:rFonts w:eastAsia="Times New Roman" w:cs="Times New Roman"/>
        </w:rPr>
        <w:t xml:space="preserve"> struktūros pagrindinis komponentas yra refleksijos – konkrečių studijų dalykų metu bei neformaliuoju būdu įgytų kompetencijų analizės ir įsivertinimai. Kiti rekomenduojami kompetencijų </w:t>
      </w:r>
      <w:r w:rsidR="3CA22DE7" w:rsidRPr="00393183">
        <w:rPr>
          <w:rFonts w:eastAsia="Times New Roman" w:cs="Times New Roman"/>
        </w:rPr>
        <w:t>aplanko</w:t>
      </w:r>
      <w:r w:rsidR="00301668" w:rsidRPr="00393183">
        <w:rPr>
          <w:rFonts w:eastAsia="Times New Roman" w:cs="Times New Roman"/>
        </w:rPr>
        <w:t xml:space="preserve"> struktūriniai komponentai: studento patirtys ir jų aprašymai – užduotys ir pareigos (funkcijos) auditorinių užsiėmimų ir pedagoginių praktikų metu; įgytos žinios, gebėjimai, įgūdžiai – galima dokumentacija (studijų pasiekimų įrodymai); žinių, gebėjimų, įgūdžių savianalizė (aprašymo forma iki keleto puslapių); praktinio mokymosi pasiekimus įrodantys dokumentai (užrašai, ataskaitos, protokolai, </w:t>
      </w:r>
      <w:proofErr w:type="spellStart"/>
      <w:r w:rsidR="00301668" w:rsidRPr="00393183">
        <w:rPr>
          <w:rFonts w:eastAsia="Times New Roman" w:cs="Times New Roman"/>
        </w:rPr>
        <w:t>esė</w:t>
      </w:r>
      <w:proofErr w:type="spellEnd"/>
      <w:r w:rsidR="00301668" w:rsidRPr="00393183">
        <w:rPr>
          <w:rFonts w:eastAsia="Times New Roman" w:cs="Times New Roman"/>
        </w:rPr>
        <w:t>, atliktos užduotys, pasiekimų vertinimai, darbų pavyzdžiai – modeliai, projektai, nuotraukos, garso ir vaizdo įrašai, užduočių pristatymai ir kt.); neformalaus mokymosi pasiekimų įrodymai (konferencijų pranešimai, dalyvavimą konferencijose įrodantys dokumentai; kvalifikacinių seminarų pažymėjimai, dalyvavimo savanorystės veikloje įrodymai ir kt.); dėstytojų, praktikos vadovų, ugdymo/švietimo įstaigų vadovų atsiliepimai, vertinimai.</w:t>
      </w:r>
    </w:p>
    <w:p w14:paraId="65319D24" w14:textId="5431FA27" w:rsidR="00301668" w:rsidRPr="00393183" w:rsidRDefault="5259B19F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4</w:t>
      </w:r>
      <w:r w:rsidR="00301668" w:rsidRPr="00393183">
        <w:rPr>
          <w:rFonts w:eastAsia="Times New Roman" w:cs="Times New Roman"/>
        </w:rPr>
        <w:t>.</w:t>
      </w:r>
      <w:r w:rsidR="1D986987" w:rsidRPr="00393183">
        <w:rPr>
          <w:rFonts w:eastAsia="Times New Roman" w:cs="Times New Roman"/>
        </w:rPr>
        <w:t>4.</w:t>
      </w:r>
      <w:r w:rsidR="00301668" w:rsidRPr="00393183">
        <w:rPr>
          <w:rFonts w:eastAsia="Times New Roman" w:cs="Times New Roman"/>
        </w:rPr>
        <w:t xml:space="preserve"> Kompetencijų </w:t>
      </w:r>
      <w:r w:rsidR="425AEE94" w:rsidRPr="00393183">
        <w:rPr>
          <w:rFonts w:eastAsia="Times New Roman" w:cs="Times New Roman"/>
        </w:rPr>
        <w:t>aplanko</w:t>
      </w:r>
      <w:r w:rsidR="00301668" w:rsidRPr="00393183">
        <w:rPr>
          <w:rFonts w:eastAsia="Times New Roman" w:cs="Times New Roman"/>
        </w:rPr>
        <w:t xml:space="preserve"> apipavidalinimui taikomi bendrieji rašto darbų apipavidalinimo reikalavimai: titulinis puslapis, turinys, informacija apie savininką (pavardė, vardas, studijų programa).</w:t>
      </w:r>
    </w:p>
    <w:p w14:paraId="5CF7C545" w14:textId="226CD1F2" w:rsidR="007D26CB" w:rsidRPr="009A29C6" w:rsidRDefault="05B18AA5" w:rsidP="5F24A83E">
      <w:pPr>
        <w:jc w:val="both"/>
        <w:rPr>
          <w:rFonts w:eastAsia="Times New Roman" w:cs="Times New Roman"/>
          <w:color w:val="FF0000"/>
        </w:rPr>
      </w:pPr>
      <w:r w:rsidRPr="00393183">
        <w:rPr>
          <w:rFonts w:eastAsia="Times New Roman" w:cs="Times New Roman"/>
        </w:rPr>
        <w:t>4</w:t>
      </w:r>
      <w:r w:rsidR="00301668" w:rsidRPr="00393183">
        <w:rPr>
          <w:rFonts w:eastAsia="Times New Roman" w:cs="Times New Roman"/>
        </w:rPr>
        <w:t>.</w:t>
      </w:r>
      <w:r w:rsidR="63CCF989" w:rsidRPr="00393183">
        <w:rPr>
          <w:rFonts w:eastAsia="Times New Roman" w:cs="Times New Roman"/>
        </w:rPr>
        <w:t>5</w:t>
      </w:r>
      <w:r w:rsidR="00301668" w:rsidRPr="00393183">
        <w:rPr>
          <w:rFonts w:eastAsia="Times New Roman" w:cs="Times New Roman"/>
        </w:rPr>
        <w:t xml:space="preserve">. Kompetencijų </w:t>
      </w:r>
      <w:r w:rsidR="72AB0A3F" w:rsidRPr="00393183">
        <w:rPr>
          <w:rFonts w:eastAsia="Times New Roman" w:cs="Times New Roman"/>
        </w:rPr>
        <w:t>aplanko</w:t>
      </w:r>
      <w:r w:rsidR="00301668" w:rsidRPr="00393183">
        <w:rPr>
          <w:rFonts w:eastAsia="Times New Roman" w:cs="Times New Roman"/>
        </w:rPr>
        <w:t xml:space="preserve"> apimtis </w:t>
      </w:r>
      <w:r w:rsidR="00F06EFA" w:rsidRPr="00393183">
        <w:rPr>
          <w:rFonts w:eastAsia="Times New Roman" w:cs="Times New Roman"/>
        </w:rPr>
        <w:t xml:space="preserve">nėra </w:t>
      </w:r>
      <w:r w:rsidR="00301668" w:rsidRPr="00393183">
        <w:rPr>
          <w:rFonts w:eastAsia="Times New Roman" w:cs="Times New Roman"/>
        </w:rPr>
        <w:t xml:space="preserve">griežtai reglamentuojama. </w:t>
      </w:r>
      <w:r w:rsidR="68FE13FB" w:rsidRPr="00393183">
        <w:rPr>
          <w:rFonts w:eastAsia="Times New Roman" w:cs="Times New Roman"/>
        </w:rPr>
        <w:t xml:space="preserve">Kompetencijų aplanke sukaupta </w:t>
      </w:r>
      <w:r w:rsidR="68FE13FB" w:rsidRPr="00DA6367">
        <w:rPr>
          <w:rFonts w:eastAsia="Times New Roman" w:cs="Times New Roman"/>
        </w:rPr>
        <w:t>medžiaga sisteminama remiantis reglamentuotų mokytojo profesijos kompetencijų sąrašu</w:t>
      </w:r>
      <w:r w:rsidR="00301668" w:rsidRPr="00DA6367">
        <w:rPr>
          <w:rStyle w:val="FootnoteReference"/>
          <w:rFonts w:eastAsia="Times New Roman" w:cs="Times New Roman"/>
        </w:rPr>
        <w:footnoteReference w:id="1"/>
      </w:r>
      <w:r w:rsidR="294E18FC" w:rsidRPr="00DA6367">
        <w:rPr>
          <w:rFonts w:eastAsia="Times New Roman" w:cs="Times New Roman"/>
        </w:rPr>
        <w:t xml:space="preserve">, </w:t>
      </w:r>
      <w:proofErr w:type="spellStart"/>
      <w:r w:rsidR="294E18FC" w:rsidRPr="00DA6367">
        <w:rPr>
          <w:rFonts w:eastAsia="Times New Roman" w:cs="Times New Roman"/>
        </w:rPr>
        <w:t>t.y</w:t>
      </w:r>
      <w:proofErr w:type="spellEnd"/>
      <w:r w:rsidR="294E18FC" w:rsidRPr="00DA6367">
        <w:rPr>
          <w:rFonts w:eastAsia="Times New Roman" w:cs="Times New Roman"/>
        </w:rPr>
        <w:t>.</w:t>
      </w:r>
      <w:r w:rsidR="009A29C6" w:rsidRPr="00DA6367">
        <w:rPr>
          <w:rFonts w:eastAsia="Times New Roman" w:cs="Times New Roman"/>
        </w:rPr>
        <w:t xml:space="preserve"> kompetencijų aplanką</w:t>
      </w:r>
      <w:r w:rsidR="294E18FC" w:rsidRPr="00DA6367">
        <w:rPr>
          <w:rFonts w:eastAsia="Times New Roman" w:cs="Times New Roman"/>
        </w:rPr>
        <w:t xml:space="preserve"> turi </w:t>
      </w:r>
      <w:r w:rsidR="00301668" w:rsidRPr="00DA6367">
        <w:rPr>
          <w:rFonts w:eastAsia="Times New Roman" w:cs="Times New Roman"/>
        </w:rPr>
        <w:t>sudaryt</w:t>
      </w:r>
      <w:r w:rsidR="2FE5F218" w:rsidRPr="00DA6367">
        <w:rPr>
          <w:rFonts w:eastAsia="Times New Roman" w:cs="Times New Roman"/>
        </w:rPr>
        <w:t>i</w:t>
      </w:r>
      <w:r w:rsidR="00301668" w:rsidRPr="00DA6367">
        <w:rPr>
          <w:rFonts w:eastAsia="Times New Roman" w:cs="Times New Roman"/>
        </w:rPr>
        <w:t xml:space="preserve"> </w:t>
      </w:r>
      <w:r w:rsidR="001035A2" w:rsidRPr="00DA6367">
        <w:rPr>
          <w:rFonts w:eastAsia="Times New Roman" w:cs="Times New Roman"/>
        </w:rPr>
        <w:t xml:space="preserve">reglamentuotų mokytojo kompetencijų </w:t>
      </w:r>
      <w:r w:rsidR="00301668" w:rsidRPr="00DA6367">
        <w:rPr>
          <w:rFonts w:eastAsia="Times New Roman" w:cs="Times New Roman"/>
        </w:rPr>
        <w:t>sąrašas ir įgytų kompetencijų pagrindimas</w:t>
      </w:r>
      <w:r w:rsidR="03A4F7AD" w:rsidRPr="00DA6367">
        <w:rPr>
          <w:rFonts w:eastAsia="Times New Roman" w:cs="Times New Roman"/>
        </w:rPr>
        <w:t xml:space="preserve">, pateikiant įrodymus </w:t>
      </w:r>
      <w:r w:rsidR="03A4F7AD" w:rsidRPr="00393183">
        <w:rPr>
          <w:rFonts w:eastAsia="Times New Roman" w:cs="Times New Roman"/>
        </w:rPr>
        <w:t>ir refleksijas prie kiekvieno įrodymo.</w:t>
      </w:r>
      <w:r w:rsidR="00301668" w:rsidRPr="00393183">
        <w:rPr>
          <w:rFonts w:eastAsia="Times New Roman" w:cs="Times New Roman"/>
        </w:rPr>
        <w:t xml:space="preserve"> </w:t>
      </w:r>
      <w:r w:rsidR="008D5798" w:rsidRPr="00393183">
        <w:rPr>
          <w:rFonts w:eastAsia="Times New Roman" w:cs="Times New Roman"/>
          <w:color w:val="000000" w:themeColor="text1"/>
        </w:rPr>
        <w:t>Kompetencijų aplanke turi būti pagrįstos visos mokytojo profesinės kompetencijos.</w:t>
      </w:r>
      <w:r w:rsidR="007D24B0" w:rsidRPr="00393183">
        <w:rPr>
          <w:rFonts w:eastAsia="Times New Roman" w:cs="Times New Roman"/>
          <w:color w:val="000000" w:themeColor="text1"/>
        </w:rPr>
        <w:t xml:space="preserve"> </w:t>
      </w:r>
      <w:r w:rsidR="00301668" w:rsidRPr="00393183">
        <w:rPr>
          <w:rFonts w:eastAsia="Times New Roman" w:cs="Times New Roman"/>
        </w:rPr>
        <w:t>Kitos kompetencijų</w:t>
      </w:r>
      <w:r w:rsidR="4A855822" w:rsidRPr="00393183">
        <w:rPr>
          <w:rFonts w:eastAsia="Times New Roman" w:cs="Times New Roman"/>
        </w:rPr>
        <w:t xml:space="preserve"> </w:t>
      </w:r>
      <w:r w:rsidR="18F92E30" w:rsidRPr="00393183">
        <w:rPr>
          <w:rFonts w:eastAsia="Times New Roman" w:cs="Times New Roman"/>
        </w:rPr>
        <w:t xml:space="preserve">aplanko </w:t>
      </w:r>
      <w:r w:rsidR="00301668" w:rsidRPr="00393183">
        <w:rPr>
          <w:rFonts w:eastAsia="Times New Roman" w:cs="Times New Roman"/>
        </w:rPr>
        <w:t xml:space="preserve">struktūrinės dalys komplektuojamos pagal studento </w:t>
      </w:r>
      <w:r w:rsidR="0634A840" w:rsidRPr="00393183">
        <w:rPr>
          <w:rFonts w:eastAsia="Times New Roman" w:cs="Times New Roman"/>
        </w:rPr>
        <w:t>turimus įrodymus, konsultuojantis su b</w:t>
      </w:r>
      <w:r w:rsidR="001035A2" w:rsidRPr="00393183">
        <w:rPr>
          <w:rFonts w:eastAsia="Times New Roman" w:cs="Times New Roman"/>
        </w:rPr>
        <w:t>aigiamojo darbo vadov</w:t>
      </w:r>
      <w:r w:rsidR="4A414451" w:rsidRPr="00393183">
        <w:rPr>
          <w:rFonts w:eastAsia="Times New Roman" w:cs="Times New Roman"/>
        </w:rPr>
        <w:t xml:space="preserve">u. </w:t>
      </w:r>
    </w:p>
    <w:p w14:paraId="6084496F" w14:textId="43BEFADE" w:rsidR="007D26CB" w:rsidRPr="00393183" w:rsidRDefault="65905A24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4</w:t>
      </w:r>
      <w:r w:rsidR="38E28C4F" w:rsidRPr="00393183">
        <w:rPr>
          <w:rFonts w:eastAsia="Times New Roman" w:cs="Times New Roman"/>
        </w:rPr>
        <w:t>.</w:t>
      </w:r>
      <w:r w:rsidR="216627D0" w:rsidRPr="00393183">
        <w:rPr>
          <w:rFonts w:eastAsia="Times New Roman" w:cs="Times New Roman"/>
        </w:rPr>
        <w:t>6</w:t>
      </w:r>
      <w:r w:rsidR="38E28C4F" w:rsidRPr="00393183">
        <w:rPr>
          <w:rFonts w:eastAsia="Times New Roman" w:cs="Times New Roman"/>
        </w:rPr>
        <w:t xml:space="preserve">.  </w:t>
      </w:r>
      <w:bookmarkStart w:id="1" w:name="_Hlk49512840"/>
      <w:r w:rsidR="533C1592" w:rsidRPr="00393183">
        <w:rPr>
          <w:rFonts w:eastAsia="Times New Roman" w:cs="Times New Roman"/>
        </w:rPr>
        <w:t xml:space="preserve">Kompetencijų aplanke privaloma pateikti </w:t>
      </w:r>
      <w:r w:rsidR="38E28C4F" w:rsidRPr="00393183">
        <w:rPr>
          <w:rFonts w:eastAsia="Times New Roman" w:cs="Times New Roman"/>
        </w:rPr>
        <w:t>suvestin</w:t>
      </w:r>
      <w:r w:rsidR="6F159C9F" w:rsidRPr="00393183">
        <w:rPr>
          <w:rFonts w:eastAsia="Times New Roman" w:cs="Times New Roman"/>
        </w:rPr>
        <w:t>ę</w:t>
      </w:r>
      <w:r w:rsidR="38E28C4F" w:rsidRPr="00393183">
        <w:rPr>
          <w:rFonts w:eastAsia="Times New Roman" w:cs="Times New Roman"/>
        </w:rPr>
        <w:t xml:space="preserve"> pedagoginių studijų </w:t>
      </w:r>
      <w:r w:rsidR="07A6BC6A" w:rsidRPr="00393183">
        <w:rPr>
          <w:rFonts w:eastAsia="Times New Roman" w:cs="Times New Roman"/>
        </w:rPr>
        <w:t xml:space="preserve">metu </w:t>
      </w:r>
      <w:r w:rsidR="38E28C4F" w:rsidRPr="00393183">
        <w:rPr>
          <w:rFonts w:eastAsia="Times New Roman" w:cs="Times New Roman"/>
        </w:rPr>
        <w:t>įgytų ir/ar patobulintų pedagoginių kompetencijų lentel</w:t>
      </w:r>
      <w:r w:rsidR="28FC358C" w:rsidRPr="00393183">
        <w:rPr>
          <w:rFonts w:eastAsia="Times New Roman" w:cs="Times New Roman"/>
        </w:rPr>
        <w:t>ę</w:t>
      </w:r>
      <w:r w:rsidR="38E28C4F" w:rsidRPr="00393183">
        <w:rPr>
          <w:rFonts w:eastAsia="Times New Roman" w:cs="Times New Roman"/>
        </w:rPr>
        <w:t xml:space="preserve">. Lentelės vienoje grafoje išvardijamos visos kompetencijos, kurias privalo turėti pedagogas, o kitoje grafoje pateikiamas trumpas pagrindimas, nurodant kokius pedagoginius dalykus studijuojant, atliekant pedagoginę praktiką ar rengiant pedagoginių studijų baigiamąjį darbą buvo konkreti kompetencija įgyta ar patobulinta. Trečioje grafoje pateikiamos </w:t>
      </w:r>
      <w:r w:rsidR="38E28C4F" w:rsidRPr="00DA6367">
        <w:rPr>
          <w:rFonts w:eastAsia="Times New Roman" w:cs="Times New Roman"/>
        </w:rPr>
        <w:t>konkrečios nuorodos</w:t>
      </w:r>
      <w:r w:rsidR="3113C32B" w:rsidRPr="00DA6367">
        <w:rPr>
          <w:rFonts w:eastAsia="Times New Roman" w:cs="Times New Roman"/>
        </w:rPr>
        <w:t xml:space="preserve"> (puslapiai, skyriai ir pan.)</w:t>
      </w:r>
      <w:r w:rsidR="38E28C4F" w:rsidRPr="00DA6367">
        <w:rPr>
          <w:rFonts w:eastAsia="Times New Roman" w:cs="Times New Roman"/>
        </w:rPr>
        <w:t xml:space="preserve"> </w:t>
      </w:r>
      <w:r w:rsidR="34EDDC1B" w:rsidRPr="00DA6367">
        <w:rPr>
          <w:rFonts w:eastAsia="Times New Roman" w:cs="Times New Roman"/>
        </w:rPr>
        <w:t>į įgytas ir</w:t>
      </w:r>
      <w:r w:rsidR="19F29D60" w:rsidRPr="00DA6367">
        <w:rPr>
          <w:rFonts w:eastAsia="Times New Roman" w:cs="Times New Roman"/>
        </w:rPr>
        <w:t xml:space="preserve"> </w:t>
      </w:r>
      <w:r w:rsidR="34EDDC1B" w:rsidRPr="00DA6367">
        <w:rPr>
          <w:rFonts w:eastAsia="Times New Roman" w:cs="Times New Roman"/>
        </w:rPr>
        <w:t>/</w:t>
      </w:r>
      <w:r w:rsidR="19F29D60" w:rsidRPr="00DA6367">
        <w:rPr>
          <w:rFonts w:eastAsia="Times New Roman" w:cs="Times New Roman"/>
        </w:rPr>
        <w:t xml:space="preserve"> </w:t>
      </w:r>
      <w:r w:rsidR="34EDDC1B" w:rsidRPr="00DA6367">
        <w:rPr>
          <w:rFonts w:eastAsia="Times New Roman" w:cs="Times New Roman"/>
        </w:rPr>
        <w:t>ar patobulintas kompetencijas.</w:t>
      </w:r>
      <w:r w:rsidR="009A29C6" w:rsidRPr="00DA6367">
        <w:rPr>
          <w:rFonts w:eastAsia="Times New Roman" w:cs="Times New Roman"/>
        </w:rPr>
        <w:t xml:space="preserve"> (2 Priedas).</w:t>
      </w:r>
    </w:p>
    <w:bookmarkEnd w:id="1"/>
    <w:p w14:paraId="3EE8D703" w14:textId="4E7850B0" w:rsidR="298EBE45" w:rsidRPr="00393183" w:rsidRDefault="298EBE45" w:rsidP="5F24A83E">
      <w:pPr>
        <w:jc w:val="both"/>
        <w:rPr>
          <w:rFonts w:eastAsia="Times New Roman" w:cs="Times New Roman"/>
        </w:rPr>
      </w:pPr>
    </w:p>
    <w:p w14:paraId="61ED98CB" w14:textId="10AAFB35" w:rsidR="007D26CB" w:rsidRPr="00393183" w:rsidRDefault="00123819" w:rsidP="5F24A83E">
      <w:pPr>
        <w:rPr>
          <w:rFonts w:eastAsia="Times New Roman" w:cs="Times New Roman"/>
          <w:b/>
          <w:bCs/>
        </w:rPr>
      </w:pPr>
      <w:r w:rsidRPr="00393183">
        <w:rPr>
          <w:rFonts w:eastAsia="Times New Roman" w:cs="Times New Roman"/>
          <w:b/>
          <w:bCs/>
        </w:rPr>
        <w:t xml:space="preserve">V. </w:t>
      </w:r>
      <w:r w:rsidR="007D26CB" w:rsidRPr="00393183">
        <w:rPr>
          <w:rFonts w:eastAsia="Times New Roman" w:cs="Times New Roman"/>
          <w:b/>
          <w:bCs/>
        </w:rPr>
        <w:t>BAIGIAMOJO DARBO RENGIMAS</w:t>
      </w:r>
      <w:r w:rsidR="00CD2B1B">
        <w:rPr>
          <w:rFonts w:eastAsia="Times New Roman" w:cs="Times New Roman"/>
          <w:b/>
          <w:bCs/>
        </w:rPr>
        <w:t xml:space="preserve"> </w:t>
      </w:r>
    </w:p>
    <w:p w14:paraId="4B94D5A5" w14:textId="77777777" w:rsidR="00AB1202" w:rsidRPr="00393183" w:rsidRDefault="00AB1202" w:rsidP="5F24A83E">
      <w:pPr>
        <w:jc w:val="both"/>
        <w:rPr>
          <w:rFonts w:eastAsia="Times New Roman" w:cs="Times New Roman"/>
          <w:b/>
          <w:bCs/>
        </w:rPr>
      </w:pPr>
    </w:p>
    <w:p w14:paraId="2DE6D164" w14:textId="3FBCA4E4" w:rsidR="00AB1202" w:rsidRPr="00393183" w:rsidRDefault="567E7B7B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5</w:t>
      </w:r>
      <w:r w:rsidR="00AB1202" w:rsidRPr="00393183">
        <w:rPr>
          <w:rFonts w:eastAsia="Times New Roman" w:cs="Times New Roman"/>
        </w:rPr>
        <w:t xml:space="preserve">.1. </w:t>
      </w:r>
      <w:r w:rsidR="5E6C3D77" w:rsidRPr="00393183">
        <w:rPr>
          <w:rFonts w:eastAsia="Times New Roman" w:cs="Times New Roman"/>
        </w:rPr>
        <w:t xml:space="preserve">Baigiamasis darbas rengiamas vadovaujantis </w:t>
      </w:r>
      <w:r w:rsidR="785F6094" w:rsidRPr="00393183">
        <w:rPr>
          <w:rFonts w:eastAsia="Times New Roman" w:cs="Times New Roman"/>
        </w:rPr>
        <w:t>Bendrosiomis rašto darbų metodinėmis rekomendacijomis.</w:t>
      </w:r>
    </w:p>
    <w:p w14:paraId="7C2E9F69" w14:textId="4A46E72A" w:rsidR="00AB1202" w:rsidRPr="00393183" w:rsidRDefault="7B80094B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lastRenderedPageBreak/>
        <w:t>5</w:t>
      </w:r>
      <w:r w:rsidR="785F6094" w:rsidRPr="00393183">
        <w:rPr>
          <w:rFonts w:eastAsia="Times New Roman" w:cs="Times New Roman"/>
        </w:rPr>
        <w:t xml:space="preserve">.2. </w:t>
      </w:r>
      <w:r w:rsidR="151EF63D" w:rsidRPr="00393183">
        <w:rPr>
          <w:rFonts w:eastAsia="Times New Roman" w:cs="Times New Roman"/>
        </w:rPr>
        <w:t>Baigiamojo darbo apimtis</w:t>
      </w:r>
      <w:r w:rsidR="6F4C8F7B" w:rsidRPr="00393183">
        <w:rPr>
          <w:rFonts w:eastAsia="Times New Roman" w:cs="Times New Roman"/>
        </w:rPr>
        <w:t xml:space="preserve"> </w:t>
      </w:r>
      <w:proofErr w:type="spellStart"/>
      <w:r w:rsidR="00AB1202" w:rsidRPr="00393183">
        <w:rPr>
          <w:rFonts w:eastAsia="Times New Roman" w:cs="Times New Roman"/>
        </w:rPr>
        <w:t>apimtis</w:t>
      </w:r>
      <w:proofErr w:type="spellEnd"/>
      <w:r w:rsidR="00AB1202" w:rsidRPr="00393183">
        <w:rPr>
          <w:rFonts w:eastAsia="Times New Roman" w:cs="Times New Roman"/>
        </w:rPr>
        <w:t xml:space="preserve"> 40000</w:t>
      </w:r>
      <w:r w:rsidR="4150C8CD" w:rsidRPr="00393183">
        <w:rPr>
          <w:rFonts w:eastAsia="Times New Roman" w:cs="Times New Roman"/>
        </w:rPr>
        <w:t xml:space="preserve"> </w:t>
      </w:r>
      <w:r w:rsidR="00AB1202" w:rsidRPr="00393183">
        <w:rPr>
          <w:rFonts w:eastAsia="Times New Roman" w:cs="Times New Roman"/>
        </w:rPr>
        <w:t>-</w:t>
      </w:r>
      <w:r w:rsidR="4150C8CD" w:rsidRPr="00393183">
        <w:rPr>
          <w:rFonts w:eastAsia="Times New Roman" w:cs="Times New Roman"/>
        </w:rPr>
        <w:t xml:space="preserve"> </w:t>
      </w:r>
      <w:r w:rsidR="00AB1202" w:rsidRPr="00393183">
        <w:rPr>
          <w:rFonts w:eastAsia="Times New Roman" w:cs="Times New Roman"/>
        </w:rPr>
        <w:t>60000 spaudos ženklų (15</w:t>
      </w:r>
      <w:r w:rsidR="46234F6D" w:rsidRPr="00393183">
        <w:rPr>
          <w:rFonts w:eastAsia="Times New Roman" w:cs="Times New Roman"/>
        </w:rPr>
        <w:t xml:space="preserve"> </w:t>
      </w:r>
      <w:r w:rsidR="00AB1202" w:rsidRPr="00393183">
        <w:rPr>
          <w:rFonts w:eastAsia="Times New Roman" w:cs="Times New Roman"/>
        </w:rPr>
        <w:t>-</w:t>
      </w:r>
      <w:r w:rsidR="1A58CDE7" w:rsidRPr="00393183">
        <w:rPr>
          <w:rFonts w:eastAsia="Times New Roman" w:cs="Times New Roman"/>
        </w:rPr>
        <w:t xml:space="preserve"> </w:t>
      </w:r>
      <w:r w:rsidR="00AB1202" w:rsidRPr="00393183">
        <w:rPr>
          <w:rFonts w:eastAsia="Times New Roman" w:cs="Times New Roman"/>
        </w:rPr>
        <w:t>20</w:t>
      </w:r>
      <w:r w:rsidR="00126A19" w:rsidRPr="00393183">
        <w:rPr>
          <w:rFonts w:eastAsia="Times New Roman" w:cs="Times New Roman"/>
        </w:rPr>
        <w:t xml:space="preserve"> </w:t>
      </w:r>
      <w:r w:rsidR="00AB1202" w:rsidRPr="00393183">
        <w:rPr>
          <w:rFonts w:eastAsia="Times New Roman" w:cs="Times New Roman"/>
        </w:rPr>
        <w:t>psl.</w:t>
      </w:r>
      <w:r w:rsidR="1956E6F5" w:rsidRPr="00393183">
        <w:rPr>
          <w:rFonts w:eastAsia="Times New Roman" w:cs="Times New Roman"/>
        </w:rPr>
        <w:t>)</w:t>
      </w:r>
      <w:r w:rsidR="00AB1202" w:rsidRPr="00393183">
        <w:rPr>
          <w:rFonts w:eastAsia="Times New Roman" w:cs="Times New Roman"/>
        </w:rPr>
        <w:t xml:space="preserve">, neįskaitant titulinio lapo, </w:t>
      </w:r>
      <w:r w:rsidR="5A3A43EA" w:rsidRPr="00393183">
        <w:rPr>
          <w:rFonts w:eastAsia="Times New Roman" w:cs="Times New Roman"/>
        </w:rPr>
        <w:t>savarankiškumo patvirtinimo</w:t>
      </w:r>
      <w:r w:rsidR="495FAC8A" w:rsidRPr="00393183">
        <w:rPr>
          <w:rFonts w:eastAsia="Times New Roman" w:cs="Times New Roman"/>
        </w:rPr>
        <w:t xml:space="preserve"> (žr. 1 priedą)</w:t>
      </w:r>
      <w:r w:rsidR="5A3A43EA" w:rsidRPr="00393183">
        <w:rPr>
          <w:rFonts w:eastAsia="Times New Roman" w:cs="Times New Roman"/>
        </w:rPr>
        <w:t xml:space="preserve">, </w:t>
      </w:r>
      <w:r w:rsidR="00AB1202" w:rsidRPr="00393183">
        <w:rPr>
          <w:rFonts w:eastAsia="Times New Roman" w:cs="Times New Roman"/>
        </w:rPr>
        <w:t xml:space="preserve">turinio puslapių, </w:t>
      </w:r>
      <w:r w:rsidR="642A6B24" w:rsidRPr="00393183">
        <w:rPr>
          <w:rFonts w:eastAsia="Times New Roman" w:cs="Times New Roman"/>
        </w:rPr>
        <w:t xml:space="preserve">naudotos literatūros </w:t>
      </w:r>
      <w:r w:rsidR="00AB1202" w:rsidRPr="00393183">
        <w:rPr>
          <w:rFonts w:eastAsia="Times New Roman" w:cs="Times New Roman"/>
        </w:rPr>
        <w:t>sąrašo</w:t>
      </w:r>
      <w:r w:rsidR="0E0B99CC" w:rsidRPr="00393183">
        <w:rPr>
          <w:rFonts w:eastAsia="Times New Roman" w:cs="Times New Roman"/>
        </w:rPr>
        <w:t xml:space="preserve"> bei priedų</w:t>
      </w:r>
      <w:r w:rsidR="00AB1202" w:rsidRPr="00393183">
        <w:rPr>
          <w:rFonts w:eastAsia="Times New Roman" w:cs="Times New Roman"/>
        </w:rPr>
        <w:t>.</w:t>
      </w:r>
    </w:p>
    <w:p w14:paraId="112C5AAF" w14:textId="08E45837" w:rsidR="00566DF5" w:rsidRPr="00DA6367" w:rsidRDefault="5AA8719C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 xml:space="preserve">5.3. </w:t>
      </w:r>
      <w:r w:rsidR="7C98682F" w:rsidRPr="00393183">
        <w:rPr>
          <w:rFonts w:eastAsia="Times New Roman" w:cs="Times New Roman"/>
        </w:rPr>
        <w:t>Baigiamąjį darbą struktūriškai sudaro įvadas</w:t>
      </w:r>
      <w:r w:rsidR="7C98682F" w:rsidRPr="00DA6367">
        <w:rPr>
          <w:rFonts w:eastAsia="Times New Roman" w:cs="Times New Roman"/>
        </w:rPr>
        <w:t xml:space="preserve">, pasirinkto pedagoginio reiškinio ar problemos </w:t>
      </w:r>
      <w:r w:rsidR="706ED267" w:rsidRPr="00DA6367">
        <w:rPr>
          <w:rFonts w:eastAsia="Times New Roman" w:cs="Times New Roman"/>
        </w:rPr>
        <w:t xml:space="preserve">nagrinėjimas, išvados, </w:t>
      </w:r>
      <w:r w:rsidR="7C5F915C" w:rsidRPr="00DA6367">
        <w:rPr>
          <w:rFonts w:eastAsia="Times New Roman" w:cs="Times New Roman"/>
        </w:rPr>
        <w:t>naudotos literatūros sąrašas, priedai</w:t>
      </w:r>
      <w:r w:rsidR="00A44D63" w:rsidRPr="00DA6367">
        <w:rPr>
          <w:rFonts w:eastAsia="Times New Roman" w:cs="Times New Roman"/>
        </w:rPr>
        <w:t xml:space="preserve"> ir titulinis lapas (3 priedas)</w:t>
      </w:r>
      <w:r w:rsidR="7C5F915C" w:rsidRPr="00DA6367">
        <w:rPr>
          <w:rFonts w:eastAsia="Times New Roman" w:cs="Times New Roman"/>
        </w:rPr>
        <w:t>.</w:t>
      </w:r>
      <w:r w:rsidR="7C98682F" w:rsidRPr="00DA6367">
        <w:rPr>
          <w:rFonts w:eastAsia="Times New Roman" w:cs="Times New Roman"/>
        </w:rPr>
        <w:t xml:space="preserve"> </w:t>
      </w:r>
    </w:p>
    <w:p w14:paraId="513BD4AF" w14:textId="1D709FA8" w:rsidR="00566DF5" w:rsidRPr="00DA6367" w:rsidRDefault="28E82F7D" w:rsidP="5F24A83E">
      <w:pPr>
        <w:jc w:val="both"/>
        <w:rPr>
          <w:rFonts w:eastAsia="Times New Roman" w:cs="Times New Roman"/>
        </w:rPr>
      </w:pPr>
      <w:r w:rsidRPr="00DA6367">
        <w:rPr>
          <w:rFonts w:eastAsia="Times New Roman" w:cs="Times New Roman"/>
        </w:rPr>
        <w:t>5.3.1. Baigiamojo darbo įvade privalo būti pristatytas pasirinktos temos aktualumas ir praktinis reikšmingumas, objektas, tikslas, uždaviniai, pagrindiniai darbo rengimo metodai (paaiškinant jų taikymą darbo rengimo metu).</w:t>
      </w:r>
    </w:p>
    <w:p w14:paraId="31674920" w14:textId="1F9F2F70" w:rsidR="006A5535" w:rsidRPr="00DA6367" w:rsidRDefault="28E82F7D" w:rsidP="5F24A83E">
      <w:pPr>
        <w:jc w:val="both"/>
        <w:rPr>
          <w:rFonts w:eastAsia="Times New Roman" w:cs="Times New Roman"/>
        </w:rPr>
      </w:pPr>
      <w:r w:rsidRPr="00DA6367">
        <w:rPr>
          <w:rFonts w:eastAsia="Times New Roman" w:cs="Times New Roman"/>
        </w:rPr>
        <w:t xml:space="preserve">5.3.2. </w:t>
      </w:r>
      <w:r w:rsidR="7B78C880" w:rsidRPr="00DA6367">
        <w:rPr>
          <w:rFonts w:eastAsia="Times New Roman" w:cs="Times New Roman"/>
        </w:rPr>
        <w:t>B</w:t>
      </w:r>
      <w:r w:rsidR="00CE376A" w:rsidRPr="00DA6367">
        <w:rPr>
          <w:rFonts w:eastAsia="Times New Roman" w:cs="Times New Roman"/>
        </w:rPr>
        <w:t>aigiamajame darbe</w:t>
      </w:r>
      <w:r w:rsidR="007D24B0" w:rsidRPr="00DA6367">
        <w:rPr>
          <w:rFonts w:eastAsia="Times New Roman" w:cs="Times New Roman"/>
        </w:rPr>
        <w:t xml:space="preserve"> </w:t>
      </w:r>
      <w:r w:rsidR="00CE376A" w:rsidRPr="00DA6367">
        <w:rPr>
          <w:rFonts w:eastAsia="Times New Roman" w:cs="Times New Roman"/>
        </w:rPr>
        <w:t>a</w:t>
      </w:r>
      <w:r w:rsidR="00051546" w:rsidRPr="00DA6367">
        <w:rPr>
          <w:rFonts w:eastAsia="Times New Roman" w:cs="Times New Roman"/>
        </w:rPr>
        <w:t>nalizuojama</w:t>
      </w:r>
      <w:r w:rsidR="00CE376A" w:rsidRPr="00DA6367">
        <w:rPr>
          <w:rFonts w:eastAsia="Times New Roman" w:cs="Times New Roman"/>
        </w:rPr>
        <w:t>s</w:t>
      </w:r>
      <w:r w:rsidR="00051546" w:rsidRPr="00DA6367">
        <w:rPr>
          <w:rFonts w:eastAsia="Times New Roman" w:cs="Times New Roman"/>
        </w:rPr>
        <w:t xml:space="preserve"> pagal pasirinktą temą pedagogin</w:t>
      </w:r>
      <w:r w:rsidR="00CE376A" w:rsidRPr="00DA6367">
        <w:rPr>
          <w:rFonts w:eastAsia="Times New Roman" w:cs="Times New Roman"/>
        </w:rPr>
        <w:t>is reiškinys ar problema</w:t>
      </w:r>
      <w:r w:rsidR="00051546" w:rsidRPr="00DA6367">
        <w:rPr>
          <w:rFonts w:eastAsia="Times New Roman" w:cs="Times New Roman"/>
        </w:rPr>
        <w:t>, sisteminant, pagrindžiant ir įsivertinant pedagoginių studijų</w:t>
      </w:r>
      <w:r w:rsidR="007D24B0" w:rsidRPr="00DA6367">
        <w:rPr>
          <w:rFonts w:eastAsia="Times New Roman" w:cs="Times New Roman"/>
        </w:rPr>
        <w:t xml:space="preserve"> </w:t>
      </w:r>
      <w:r w:rsidR="00051546" w:rsidRPr="00DA6367">
        <w:rPr>
          <w:rFonts w:eastAsia="Times New Roman" w:cs="Times New Roman"/>
        </w:rPr>
        <w:t>metu bei neformaliuoju būdu įgytas pedagoginei veiklai bei analizuojamo</w:t>
      </w:r>
      <w:r w:rsidR="00CE376A" w:rsidRPr="00DA6367">
        <w:rPr>
          <w:rFonts w:eastAsia="Times New Roman" w:cs="Times New Roman"/>
        </w:rPr>
        <w:t xml:space="preserve"> pedagoginio reiškinio ar</w:t>
      </w:r>
      <w:r w:rsidR="00051546" w:rsidRPr="00DA6367">
        <w:rPr>
          <w:rFonts w:eastAsia="Times New Roman" w:cs="Times New Roman"/>
        </w:rPr>
        <w:t xml:space="preserve"> problemos sprendimui reikalingas profesines kompetencijas. </w:t>
      </w:r>
      <w:r w:rsidR="69082297" w:rsidRPr="00DA6367">
        <w:rPr>
          <w:rFonts w:eastAsia="Times New Roman" w:cs="Times New Roman"/>
        </w:rPr>
        <w:t>Sąsajos su įgytomis ar patobulintomis kompetencijomis turi būti nurodomos darb</w:t>
      </w:r>
      <w:r w:rsidR="69D77FA5" w:rsidRPr="00DA6367">
        <w:rPr>
          <w:rFonts w:eastAsia="Times New Roman" w:cs="Times New Roman"/>
        </w:rPr>
        <w:t>o išnašose.</w:t>
      </w:r>
      <w:r w:rsidR="00CD2B1B" w:rsidRPr="00DA6367">
        <w:rPr>
          <w:rFonts w:eastAsia="Times New Roman" w:cs="Times New Roman"/>
        </w:rPr>
        <w:t xml:space="preserve"> </w:t>
      </w:r>
    </w:p>
    <w:p w14:paraId="11852C55" w14:textId="5C4A419E" w:rsidR="17DB0F4F" w:rsidRPr="00DA6367" w:rsidRDefault="17DB0F4F" w:rsidP="5F24A83E">
      <w:pPr>
        <w:jc w:val="both"/>
        <w:rPr>
          <w:rFonts w:eastAsia="Times New Roman" w:cs="Times New Roman"/>
          <w:color w:val="000000" w:themeColor="text1"/>
        </w:rPr>
      </w:pPr>
      <w:r w:rsidRPr="00DA6367">
        <w:rPr>
          <w:rFonts w:eastAsia="Times New Roman" w:cs="Times New Roman"/>
        </w:rPr>
        <w:t>5.3.3. Pasirinkto pedagoginio reiškinio ar problemos nagrinėjimas turi būti struktūruotas</w:t>
      </w:r>
      <w:ins w:id="2" w:author="Romas Prakapas" w:date="2020-08-31T14:33:00Z">
        <w:r w:rsidR="00C66405" w:rsidRPr="00DA6367">
          <w:rPr>
            <w:rFonts w:eastAsia="Times New Roman" w:cs="Times New Roman"/>
          </w:rPr>
          <w:t>,</w:t>
        </w:r>
      </w:ins>
      <w:del w:id="3" w:author="Romas Prakapas" w:date="2020-08-31T14:34:00Z">
        <w:r w:rsidRPr="00DA6367" w:rsidDel="00C66405">
          <w:rPr>
            <w:rFonts w:eastAsia="Times New Roman" w:cs="Times New Roman"/>
          </w:rPr>
          <w:delText xml:space="preserve"> -</w:delText>
        </w:r>
      </w:del>
      <w:r w:rsidRPr="00DA6367">
        <w:rPr>
          <w:rFonts w:eastAsia="Times New Roman" w:cs="Times New Roman"/>
        </w:rPr>
        <w:t xml:space="preserve"> tekstas turi būti suskaidytas į prasminius vienetus (sk</w:t>
      </w:r>
      <w:r w:rsidR="36A1DE63" w:rsidRPr="00DA6367">
        <w:rPr>
          <w:rFonts w:eastAsia="Times New Roman" w:cs="Times New Roman"/>
        </w:rPr>
        <w:t>yrius ir poskyrius</w:t>
      </w:r>
      <w:r w:rsidR="36A1DE63" w:rsidRPr="00DA6367">
        <w:rPr>
          <w:rFonts w:eastAsia="Times New Roman" w:cs="Times New Roman"/>
          <w:color w:val="000000" w:themeColor="text1"/>
        </w:rPr>
        <w:t>)</w:t>
      </w:r>
      <w:r w:rsidR="00C66405" w:rsidRPr="00DA6367">
        <w:rPr>
          <w:rFonts w:eastAsia="Times New Roman" w:cs="Times New Roman"/>
          <w:color w:val="000000" w:themeColor="text1"/>
        </w:rPr>
        <w:t>; privaloma remtis ne senesne nei 10 metų specializuota pedagogine (didaktine) literatūra, ugdymą ir ugdymo turinį reglamentuojančiais teisės aktais bei programomis</w:t>
      </w:r>
      <w:r w:rsidR="36A1DE63" w:rsidRPr="00DA6367">
        <w:rPr>
          <w:rFonts w:eastAsia="Times New Roman" w:cs="Times New Roman"/>
          <w:color w:val="000000" w:themeColor="text1"/>
        </w:rPr>
        <w:t>.</w:t>
      </w:r>
      <w:r w:rsidR="00C66405" w:rsidRPr="00DA6367">
        <w:rPr>
          <w:rFonts w:eastAsia="Times New Roman" w:cs="Times New Roman"/>
          <w:color w:val="000000" w:themeColor="text1"/>
        </w:rPr>
        <w:t xml:space="preserve"> Vengtinas mokslinės, metodinės ir teisinės literatūros perrašinėjimas.</w:t>
      </w:r>
    </w:p>
    <w:p w14:paraId="277B3B8D" w14:textId="63974C23" w:rsidR="2D45232F" w:rsidRPr="00DA6367" w:rsidRDefault="2D45232F" w:rsidP="5F24A83E">
      <w:pPr>
        <w:jc w:val="both"/>
        <w:rPr>
          <w:rFonts w:eastAsia="Times New Roman" w:cs="Times New Roman"/>
        </w:rPr>
      </w:pPr>
      <w:r w:rsidRPr="00DA6367">
        <w:rPr>
          <w:rFonts w:eastAsia="Times New Roman" w:cs="Times New Roman"/>
        </w:rPr>
        <w:t>5.4. Baigiamojo darbo išvados turi būti aiškios, susiję su darbo įvade suformuluotais uždaviniais.</w:t>
      </w:r>
    </w:p>
    <w:p w14:paraId="7C3A2BB0" w14:textId="5D58E21C" w:rsidR="2D45232F" w:rsidRPr="00393183" w:rsidRDefault="2D45232F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5.5. Naudotos literatūros sąrašas privalo būti parengtas pagal APA standarto reikalavimus.</w:t>
      </w:r>
    </w:p>
    <w:p w14:paraId="27A160AB" w14:textId="47D78199" w:rsidR="2D45232F" w:rsidRPr="00393183" w:rsidRDefault="2D45232F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 xml:space="preserve">5.6. Darbo pabaigoje pateikiami priedai </w:t>
      </w:r>
      <w:r w:rsidR="008D166D" w:rsidRPr="4D2705A8">
        <w:rPr>
          <w:rFonts w:eastAsia="Times New Roman" w:cs="Times New Roman"/>
        </w:rPr>
        <w:t xml:space="preserve">- </w:t>
      </w:r>
      <w:r w:rsidRPr="00393183">
        <w:rPr>
          <w:rFonts w:eastAsia="Times New Roman" w:cs="Times New Roman"/>
        </w:rPr>
        <w:t>ne pagrindinė, tačiau vertinga papildoma medžiaga (direktyviniai dokumentai, išsamios lentelės, iliustracijos ir pan.), kuri padeda suprasti pedagoginių studijų baigiamajame darbe pateikiamus faktus.</w:t>
      </w:r>
      <w:r w:rsidR="7D12ADAD" w:rsidRPr="00393183">
        <w:rPr>
          <w:rFonts w:eastAsia="Times New Roman" w:cs="Times New Roman"/>
        </w:rPr>
        <w:t xml:space="preserve"> Kaip atskiras priedas privalo būti pateikiamas kompetencijų aplankas.</w:t>
      </w:r>
    </w:p>
    <w:p w14:paraId="5933BD30" w14:textId="3982C70E" w:rsidR="1E5552D3" w:rsidRPr="00393183" w:rsidRDefault="1E5552D3" w:rsidP="5F24A83E">
      <w:pPr>
        <w:jc w:val="both"/>
        <w:rPr>
          <w:rFonts w:eastAsia="Times New Roman" w:cs="Times New Roman"/>
        </w:rPr>
      </w:pPr>
    </w:p>
    <w:p w14:paraId="3DEEC669" w14:textId="1D72773B" w:rsidR="00503048" w:rsidRPr="00393183" w:rsidRDefault="00503048" w:rsidP="5F24A83E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DEB93AC" w14:textId="343EBA48" w:rsidR="00301668" w:rsidRPr="00393183" w:rsidRDefault="00301668" w:rsidP="5F24A83E">
      <w:pPr>
        <w:pStyle w:val="Default"/>
        <w:jc w:val="center"/>
        <w:rPr>
          <w:rFonts w:eastAsia="Times New Roman"/>
          <w:b/>
          <w:bCs/>
          <w:color w:val="auto"/>
        </w:rPr>
      </w:pPr>
      <w:r w:rsidRPr="00393183">
        <w:rPr>
          <w:rFonts w:eastAsia="Times New Roman"/>
          <w:b/>
          <w:bCs/>
          <w:color w:val="auto"/>
        </w:rPr>
        <w:t>VI. VADOVAVIMAS PEDAGOGINIŲ STUDIJŲ BAIGIAMAJAM DARBUI</w:t>
      </w:r>
    </w:p>
    <w:p w14:paraId="3656B9AB" w14:textId="77777777" w:rsidR="007D26CB" w:rsidRPr="00393183" w:rsidRDefault="007D26CB" w:rsidP="5F24A83E">
      <w:pPr>
        <w:pStyle w:val="Default"/>
        <w:jc w:val="center"/>
        <w:rPr>
          <w:rFonts w:eastAsia="Times New Roman"/>
          <w:color w:val="auto"/>
        </w:rPr>
      </w:pPr>
    </w:p>
    <w:p w14:paraId="62C514D2" w14:textId="41E3455D" w:rsidR="00301668" w:rsidRDefault="70E5B01E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6</w:t>
      </w:r>
      <w:r w:rsidR="00301668" w:rsidRPr="00393183">
        <w:rPr>
          <w:rFonts w:eastAsia="Times New Roman"/>
          <w:color w:val="auto"/>
        </w:rPr>
        <w:t xml:space="preserve">.1. Vadovavimo </w:t>
      </w:r>
      <w:r w:rsidR="00C41010" w:rsidRPr="00393183">
        <w:rPr>
          <w:rFonts w:eastAsia="Times New Roman"/>
          <w:color w:val="auto"/>
        </w:rPr>
        <w:t>baigiamajam darbui</w:t>
      </w:r>
      <w:r w:rsidR="00301668" w:rsidRPr="00393183">
        <w:rPr>
          <w:rFonts w:eastAsia="Times New Roman"/>
          <w:color w:val="auto"/>
        </w:rPr>
        <w:t xml:space="preserve"> tikslas – atsakingai ir </w:t>
      </w:r>
      <w:proofErr w:type="spellStart"/>
      <w:r w:rsidR="00301668" w:rsidRPr="00393183">
        <w:rPr>
          <w:rFonts w:eastAsia="Times New Roman"/>
          <w:color w:val="auto"/>
        </w:rPr>
        <w:t>partneriškai</w:t>
      </w:r>
      <w:proofErr w:type="spellEnd"/>
      <w:r w:rsidR="00301668" w:rsidRPr="00393183">
        <w:rPr>
          <w:rFonts w:eastAsia="Times New Roman"/>
          <w:color w:val="auto"/>
        </w:rPr>
        <w:t xml:space="preserve"> konsultuoti studentą darbo rengimo, įforminimo ir gynimo klausimais, teikti metodologinę pagalbą, sistemingai kontroliuoti darbo rengimo procesą. </w:t>
      </w:r>
    </w:p>
    <w:p w14:paraId="46E8E770" w14:textId="47A4C706" w:rsidR="00F540B2" w:rsidRPr="00CB1DF8" w:rsidRDefault="006A5535" w:rsidP="5F24A83E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6.2. </w:t>
      </w:r>
      <w:r w:rsidR="00F540B2" w:rsidRPr="00393183">
        <w:rPr>
          <w:rFonts w:eastAsia="Times New Roman"/>
          <w:color w:val="auto"/>
        </w:rPr>
        <w:t>Struktūrinio padalinio vadovas skiria baigiamojo darbo vadovą iki gruodžio 1 d. Su baigiamojo darbo vadovu konsultuojamasi dėl baigiamojo darbo temos patikslinimo, darbo tikslo, jo realizavimo būdų, turinio struktūros, rengimo eigos ir kt. iškylančių klausimų</w:t>
      </w:r>
    </w:p>
    <w:p w14:paraId="1C4855C2" w14:textId="58817FE0" w:rsidR="00301668" w:rsidRPr="00CB1DF8" w:rsidRDefault="0F99629E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6</w:t>
      </w:r>
      <w:r w:rsidR="00301668" w:rsidRPr="00393183">
        <w:rPr>
          <w:rFonts w:eastAsia="Times New Roman"/>
          <w:color w:val="auto"/>
        </w:rPr>
        <w:t>.</w:t>
      </w:r>
      <w:r w:rsidR="006A5535">
        <w:rPr>
          <w:rFonts w:eastAsia="Times New Roman"/>
          <w:color w:val="auto"/>
        </w:rPr>
        <w:t>3</w:t>
      </w:r>
      <w:r w:rsidR="00301668" w:rsidRPr="00393183">
        <w:rPr>
          <w:rFonts w:eastAsia="Times New Roman"/>
          <w:color w:val="auto"/>
        </w:rPr>
        <w:t xml:space="preserve">. </w:t>
      </w:r>
      <w:r w:rsidR="00C41010" w:rsidRPr="00393183">
        <w:rPr>
          <w:rFonts w:eastAsia="Times New Roman"/>
          <w:color w:val="auto"/>
        </w:rPr>
        <w:t>Darbui</w:t>
      </w:r>
      <w:r w:rsidR="00301668" w:rsidRPr="00393183">
        <w:rPr>
          <w:rFonts w:eastAsia="Times New Roman"/>
          <w:color w:val="auto"/>
        </w:rPr>
        <w:t xml:space="preserve"> gali vadovauti dėstytojas, vykdantis socialinių mokslų (edukologijos) krypties tyrimus</w:t>
      </w:r>
      <w:r w:rsidR="1ECBB9F2" w:rsidRPr="00393183">
        <w:rPr>
          <w:rFonts w:eastAsia="Times New Roman"/>
          <w:color w:val="auto"/>
        </w:rPr>
        <w:t xml:space="preserve"> arba turi didelę pedagoginio darbo patirtį</w:t>
      </w:r>
      <w:r w:rsidR="00301668" w:rsidRPr="00393183">
        <w:rPr>
          <w:rFonts w:eastAsia="Times New Roman"/>
          <w:color w:val="auto"/>
        </w:rPr>
        <w:t xml:space="preserve">. </w:t>
      </w:r>
    </w:p>
    <w:p w14:paraId="771955E3" w14:textId="2E02CCC5" w:rsidR="00301668" w:rsidRPr="00393183" w:rsidRDefault="5E9527C4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6</w:t>
      </w:r>
      <w:r w:rsidR="00175FD8" w:rsidRPr="00393183">
        <w:rPr>
          <w:rFonts w:eastAsia="Times New Roman" w:cs="Times New Roman"/>
        </w:rPr>
        <w:t>.3. Baigiamojo darbo v</w:t>
      </w:r>
      <w:r w:rsidR="00301668" w:rsidRPr="00393183">
        <w:rPr>
          <w:rFonts w:eastAsia="Times New Roman" w:cs="Times New Roman"/>
        </w:rPr>
        <w:t xml:space="preserve">adovas, rašydamas atsiliepimą apie </w:t>
      </w:r>
      <w:r w:rsidR="00C41010" w:rsidRPr="00393183">
        <w:rPr>
          <w:rFonts w:eastAsia="Times New Roman" w:cs="Times New Roman"/>
        </w:rPr>
        <w:t>baigiamąjį darbą</w:t>
      </w:r>
      <w:r w:rsidR="00301668" w:rsidRPr="00393183">
        <w:rPr>
          <w:rFonts w:eastAsia="Times New Roman" w:cs="Times New Roman"/>
        </w:rPr>
        <w:t>, argumentuotai įvertina darbo rengimo procesą bei rezultatus ir rekomenduoja</w:t>
      </w:r>
      <w:r w:rsidR="6FCAE32C" w:rsidRPr="5F24A83E">
        <w:rPr>
          <w:rFonts w:eastAsia="Times New Roman" w:cs="Times New Roman"/>
        </w:rPr>
        <w:t xml:space="preserve"> </w:t>
      </w:r>
      <w:r w:rsidR="00301668" w:rsidRPr="00393183">
        <w:rPr>
          <w:rFonts w:eastAsia="Times New Roman" w:cs="Times New Roman"/>
        </w:rPr>
        <w:t>/</w:t>
      </w:r>
      <w:r w:rsidR="6FCAE32C" w:rsidRPr="5F24A83E">
        <w:rPr>
          <w:rFonts w:eastAsia="Times New Roman" w:cs="Times New Roman"/>
        </w:rPr>
        <w:t xml:space="preserve"> </w:t>
      </w:r>
      <w:r w:rsidR="00301668" w:rsidRPr="00393183">
        <w:rPr>
          <w:rFonts w:eastAsia="Times New Roman" w:cs="Times New Roman"/>
        </w:rPr>
        <w:t>nerekomenduoja darbą ginti</w:t>
      </w:r>
      <w:r w:rsidR="00301668" w:rsidRPr="00DA6367">
        <w:rPr>
          <w:rFonts w:eastAsia="Times New Roman" w:cs="Times New Roman"/>
          <w:color w:val="000000" w:themeColor="text1"/>
        </w:rPr>
        <w:t>.</w:t>
      </w:r>
      <w:r w:rsidR="00444152" w:rsidRPr="00DA6367">
        <w:rPr>
          <w:rFonts w:eastAsia="Times New Roman" w:cs="Times New Roman"/>
          <w:color w:val="000000" w:themeColor="text1"/>
        </w:rPr>
        <w:t xml:space="preserve"> (</w:t>
      </w:r>
      <w:r w:rsidR="00A44D63" w:rsidRPr="00DA6367">
        <w:rPr>
          <w:rFonts w:eastAsia="Times New Roman" w:cs="Times New Roman"/>
          <w:color w:val="000000" w:themeColor="text1"/>
        </w:rPr>
        <w:t>4</w:t>
      </w:r>
      <w:r w:rsidR="00444152" w:rsidRPr="00DA6367">
        <w:rPr>
          <w:rFonts w:eastAsia="Times New Roman" w:cs="Times New Roman"/>
          <w:color w:val="000000" w:themeColor="text1"/>
        </w:rPr>
        <w:t xml:space="preserve"> priedas).</w:t>
      </w:r>
    </w:p>
    <w:p w14:paraId="45FB0818" w14:textId="77777777" w:rsidR="00503048" w:rsidRPr="00393183" w:rsidRDefault="00503048" w:rsidP="5F24A83E">
      <w:pPr>
        <w:jc w:val="center"/>
        <w:rPr>
          <w:rFonts w:eastAsia="Times New Roman" w:cs="Times New Roman"/>
          <w:b/>
          <w:bCs/>
        </w:rPr>
      </w:pPr>
    </w:p>
    <w:p w14:paraId="788C9AC3" w14:textId="1E9B0C48" w:rsidR="00C41010" w:rsidRPr="00393183" w:rsidRDefault="00C41010" w:rsidP="5F24A83E">
      <w:pPr>
        <w:jc w:val="center"/>
        <w:rPr>
          <w:rFonts w:eastAsia="Times New Roman" w:cs="Times New Roman"/>
          <w:b/>
          <w:bCs/>
        </w:rPr>
      </w:pPr>
      <w:r w:rsidRPr="00393183">
        <w:rPr>
          <w:rFonts w:eastAsia="Times New Roman" w:cs="Times New Roman"/>
          <w:b/>
          <w:bCs/>
        </w:rPr>
        <w:t>VI</w:t>
      </w:r>
      <w:r w:rsidR="00123819" w:rsidRPr="00393183">
        <w:rPr>
          <w:rFonts w:eastAsia="Times New Roman" w:cs="Times New Roman"/>
          <w:b/>
          <w:bCs/>
        </w:rPr>
        <w:t>I</w:t>
      </w:r>
      <w:r w:rsidRPr="00393183">
        <w:rPr>
          <w:rFonts w:eastAsia="Times New Roman" w:cs="Times New Roman"/>
          <w:b/>
          <w:bCs/>
        </w:rPr>
        <w:t>. PEDAGOGINIŲ STUDIJŲ BAIGIAMOJO DARBO GYNIMAS</w:t>
      </w:r>
    </w:p>
    <w:p w14:paraId="049F31CB" w14:textId="77777777" w:rsidR="007D26CB" w:rsidRPr="00393183" w:rsidRDefault="007D26CB" w:rsidP="5F24A83E">
      <w:pPr>
        <w:jc w:val="center"/>
        <w:rPr>
          <w:rFonts w:eastAsia="Times New Roman" w:cs="Times New Roman"/>
          <w:b/>
          <w:bCs/>
        </w:rPr>
      </w:pPr>
    </w:p>
    <w:p w14:paraId="28B93494" w14:textId="60AD1C2E" w:rsidR="00C41010" w:rsidRPr="00393183" w:rsidRDefault="5BDB14A4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7</w:t>
      </w:r>
      <w:r w:rsidR="00C41010" w:rsidRPr="00393183">
        <w:rPr>
          <w:rFonts w:eastAsia="Times New Roman" w:cs="Times New Roman"/>
        </w:rPr>
        <w:t>.1. Gynimo komisij</w:t>
      </w:r>
      <w:r w:rsidR="54A74966" w:rsidRPr="00393183">
        <w:rPr>
          <w:rFonts w:eastAsia="Times New Roman" w:cs="Times New Roman"/>
        </w:rPr>
        <w:t>ą</w:t>
      </w:r>
      <w:r w:rsidR="00C41010" w:rsidRPr="00393183">
        <w:rPr>
          <w:rFonts w:eastAsia="Times New Roman" w:cs="Times New Roman"/>
        </w:rPr>
        <w:t xml:space="preserve"> (toliau – komisija) sudaro</w:t>
      </w:r>
      <w:r w:rsidR="1F6BDA6B" w:rsidRPr="00393183">
        <w:rPr>
          <w:rFonts w:eastAsia="Times New Roman" w:cs="Times New Roman"/>
        </w:rPr>
        <w:t xml:space="preserve"> nemažiau kaip</w:t>
      </w:r>
      <w:r w:rsidR="00C41010" w:rsidRPr="00393183">
        <w:rPr>
          <w:rFonts w:eastAsia="Times New Roman" w:cs="Times New Roman"/>
        </w:rPr>
        <w:t xml:space="preserve"> 3</w:t>
      </w:r>
      <w:r w:rsidR="7C200F2D" w:rsidRPr="00393183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 xml:space="preserve">nariai. </w:t>
      </w:r>
    </w:p>
    <w:p w14:paraId="0ECAE34E" w14:textId="15B6C2C2" w:rsidR="00C41010" w:rsidRPr="00393183" w:rsidRDefault="1C190933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7</w:t>
      </w:r>
      <w:r w:rsidR="00C41010" w:rsidRPr="00393183">
        <w:rPr>
          <w:rFonts w:eastAsia="Times New Roman" w:cs="Times New Roman"/>
        </w:rPr>
        <w:t>.</w:t>
      </w:r>
      <w:r w:rsidR="224FEC29" w:rsidRPr="00393183">
        <w:rPr>
          <w:rFonts w:eastAsia="Times New Roman" w:cs="Times New Roman"/>
        </w:rPr>
        <w:t>2</w:t>
      </w:r>
      <w:r w:rsidR="00C41010" w:rsidRPr="00393183">
        <w:rPr>
          <w:rFonts w:eastAsia="Times New Roman" w:cs="Times New Roman"/>
        </w:rPr>
        <w:t>. Baigiamųjų darbų gynimo komisijos posėdis yra viešas. Posėdžio metu komisijos pirmininkas atsakingas už procedūrų laikymąsi.</w:t>
      </w:r>
      <w:r w:rsidR="007D24B0" w:rsidRPr="00393183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>Baigiamųjų darbų gynimas protokoluojamas.</w:t>
      </w:r>
    </w:p>
    <w:p w14:paraId="6EB1205B" w14:textId="3686ADFA" w:rsidR="00C41010" w:rsidRPr="00393183" w:rsidRDefault="37F66C52" w:rsidP="5F24A83E">
      <w:pPr>
        <w:jc w:val="both"/>
        <w:rPr>
          <w:rFonts w:eastAsia="Times New Roman" w:cs="Times New Roman"/>
          <w:strike/>
        </w:rPr>
      </w:pPr>
      <w:r w:rsidRPr="00393183">
        <w:rPr>
          <w:rFonts w:eastAsia="Times New Roman" w:cs="Times New Roman"/>
        </w:rPr>
        <w:t>7</w:t>
      </w:r>
      <w:r w:rsidR="00C41010" w:rsidRPr="00393183">
        <w:rPr>
          <w:rFonts w:eastAsia="Times New Roman" w:cs="Times New Roman"/>
        </w:rPr>
        <w:t>.</w:t>
      </w:r>
      <w:r w:rsidR="10E36B1E" w:rsidRPr="00393183">
        <w:rPr>
          <w:rFonts w:eastAsia="Times New Roman" w:cs="Times New Roman"/>
        </w:rPr>
        <w:t>3</w:t>
      </w:r>
      <w:r w:rsidR="00C41010" w:rsidRPr="00393183">
        <w:rPr>
          <w:rFonts w:eastAsia="Times New Roman" w:cs="Times New Roman"/>
        </w:rPr>
        <w:t>. Baigiamojo darbo pristatymo laikui skiriamos 5</w:t>
      </w:r>
      <w:r w:rsidR="15692EE5" w:rsidRPr="5F24A83E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>-</w:t>
      </w:r>
      <w:r w:rsidR="15692EE5" w:rsidRPr="5F24A83E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>7 minutės.</w:t>
      </w:r>
      <w:r w:rsidR="007D24B0" w:rsidRPr="00393183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>Studentas pristatymo metu turi</w:t>
      </w:r>
      <w:r w:rsidR="3B545976" w:rsidRPr="00393183">
        <w:rPr>
          <w:rFonts w:eastAsia="Times New Roman" w:cs="Times New Roman"/>
        </w:rPr>
        <w:t xml:space="preserve"> pristatyti </w:t>
      </w:r>
      <w:r w:rsidR="351D57CA" w:rsidRPr="00393183">
        <w:rPr>
          <w:rFonts w:eastAsia="Times New Roman" w:cs="Times New Roman"/>
        </w:rPr>
        <w:t xml:space="preserve"> baigiamojo darbo</w:t>
      </w:r>
      <w:r w:rsidR="63B8939E" w:rsidRPr="00393183">
        <w:rPr>
          <w:rFonts w:eastAsia="Times New Roman" w:cs="Times New Roman"/>
        </w:rPr>
        <w:t xml:space="preserve"> rezultatus </w:t>
      </w:r>
      <w:r w:rsidR="0A525BC5" w:rsidRPr="00393183">
        <w:rPr>
          <w:rFonts w:eastAsia="Times New Roman" w:cs="Times New Roman"/>
        </w:rPr>
        <w:t>ir įvardinti labiausiai patobulintas ir ketinamas dar tobulinti kompetencijas</w:t>
      </w:r>
      <w:r w:rsidR="00A44D63" w:rsidRPr="00DA6367">
        <w:rPr>
          <w:rFonts w:eastAsia="Times New Roman" w:cs="Times New Roman"/>
          <w:color w:val="000000" w:themeColor="text1"/>
        </w:rPr>
        <w:t>, remiantis parengtu asmeniniu kompetencijų aplanku</w:t>
      </w:r>
      <w:r w:rsidR="0A525BC5" w:rsidRPr="00DA6367">
        <w:rPr>
          <w:rFonts w:eastAsia="Times New Roman" w:cs="Times New Roman"/>
          <w:color w:val="000000" w:themeColor="text1"/>
        </w:rPr>
        <w:t>.</w:t>
      </w:r>
      <w:r w:rsidR="63B8939E" w:rsidRPr="00DA6367">
        <w:rPr>
          <w:rFonts w:eastAsia="Times New Roman" w:cs="Times New Roman"/>
          <w:color w:val="000000" w:themeColor="text1"/>
        </w:rPr>
        <w:t xml:space="preserve"> </w:t>
      </w:r>
    </w:p>
    <w:p w14:paraId="09E80413" w14:textId="40C89C40" w:rsidR="00C41010" w:rsidRPr="00393183" w:rsidRDefault="6E263C32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7</w:t>
      </w:r>
      <w:r w:rsidR="00C41010" w:rsidRPr="00393183">
        <w:rPr>
          <w:rFonts w:eastAsia="Times New Roman" w:cs="Times New Roman"/>
        </w:rPr>
        <w:t>.</w:t>
      </w:r>
      <w:r w:rsidR="6F0D0BBF" w:rsidRPr="00393183">
        <w:rPr>
          <w:rFonts w:eastAsia="Times New Roman" w:cs="Times New Roman"/>
        </w:rPr>
        <w:t>4</w:t>
      </w:r>
      <w:r w:rsidR="00C41010" w:rsidRPr="00393183">
        <w:rPr>
          <w:rFonts w:eastAsia="Times New Roman" w:cs="Times New Roman"/>
        </w:rPr>
        <w:t xml:space="preserve">. Komisijos pirmininkas turi teisę nutraukti kalbą, jei studentas viršija skirtą laiką. Komisijai paprašius, studentas turi pateikti konkrečius jo teiginius patvirtinančius įrodymus iš kompetencijų </w:t>
      </w:r>
      <w:r w:rsidR="0ECCE3D4" w:rsidRPr="00393183">
        <w:rPr>
          <w:rFonts w:eastAsia="Times New Roman" w:cs="Times New Roman"/>
        </w:rPr>
        <w:t xml:space="preserve">aplanko. </w:t>
      </w:r>
    </w:p>
    <w:p w14:paraId="2AA230C1" w14:textId="2363F043" w:rsidR="00C41010" w:rsidRPr="00393183" w:rsidRDefault="2E9162D0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t>7</w:t>
      </w:r>
      <w:r w:rsidR="00C41010" w:rsidRPr="00393183">
        <w:rPr>
          <w:rFonts w:eastAsia="Times New Roman" w:cs="Times New Roman"/>
        </w:rPr>
        <w:t>.</w:t>
      </w:r>
      <w:r w:rsidR="05E1E0C0" w:rsidRPr="00393183">
        <w:rPr>
          <w:rFonts w:eastAsia="Times New Roman" w:cs="Times New Roman"/>
        </w:rPr>
        <w:t>5</w:t>
      </w:r>
      <w:r w:rsidR="00C41010" w:rsidRPr="00393183">
        <w:rPr>
          <w:rFonts w:eastAsia="Times New Roman" w:cs="Times New Roman"/>
        </w:rPr>
        <w:t xml:space="preserve">. Po darbo pristatymo komisijos pirmininkas supažindina komisiją ir studentą su </w:t>
      </w:r>
      <w:r w:rsidR="00175FD8" w:rsidRPr="00393183">
        <w:rPr>
          <w:rFonts w:eastAsia="Times New Roman" w:cs="Times New Roman"/>
        </w:rPr>
        <w:t xml:space="preserve">baigiamojo darbo </w:t>
      </w:r>
      <w:r w:rsidR="00C41010" w:rsidRPr="00393183">
        <w:rPr>
          <w:rFonts w:eastAsia="Times New Roman" w:cs="Times New Roman"/>
        </w:rPr>
        <w:t xml:space="preserve">vadovo atsiliepimu, </w:t>
      </w:r>
      <w:r w:rsidR="00621B13" w:rsidRPr="00393183">
        <w:rPr>
          <w:rFonts w:eastAsia="Times New Roman" w:cs="Times New Roman"/>
        </w:rPr>
        <w:t>recenzento recenzija, o</w:t>
      </w:r>
      <w:r w:rsidR="007D24B0" w:rsidRPr="00393183">
        <w:rPr>
          <w:rFonts w:eastAsia="Times New Roman" w:cs="Times New Roman"/>
        </w:rPr>
        <w:t xml:space="preserve"> </w:t>
      </w:r>
      <w:r w:rsidR="00C41010" w:rsidRPr="00393183">
        <w:rPr>
          <w:rFonts w:eastAsia="Times New Roman" w:cs="Times New Roman"/>
        </w:rPr>
        <w:t>studentas atsako į komisijos pateiktus klausimus.</w:t>
      </w:r>
    </w:p>
    <w:p w14:paraId="4A301ED5" w14:textId="7806CFD9" w:rsidR="00C41010" w:rsidRPr="00393183" w:rsidRDefault="41065BD1" w:rsidP="5F24A83E">
      <w:pPr>
        <w:jc w:val="both"/>
        <w:rPr>
          <w:rFonts w:eastAsia="Times New Roman" w:cs="Times New Roman"/>
        </w:rPr>
      </w:pPr>
      <w:r w:rsidRPr="00393183">
        <w:rPr>
          <w:rFonts w:eastAsia="Times New Roman" w:cs="Times New Roman"/>
        </w:rPr>
        <w:lastRenderedPageBreak/>
        <w:t>7</w:t>
      </w:r>
      <w:r w:rsidR="00123819" w:rsidRPr="00393183">
        <w:rPr>
          <w:rFonts w:eastAsia="Times New Roman" w:cs="Times New Roman"/>
        </w:rPr>
        <w:t>.</w:t>
      </w:r>
      <w:r w:rsidR="13FDFA31" w:rsidRPr="00393183">
        <w:rPr>
          <w:rFonts w:eastAsia="Times New Roman" w:cs="Times New Roman"/>
        </w:rPr>
        <w:t>6</w:t>
      </w:r>
      <w:r w:rsidR="00C41010" w:rsidRPr="00393183">
        <w:rPr>
          <w:rFonts w:eastAsia="Times New Roman" w:cs="Times New Roman"/>
        </w:rPr>
        <w:t xml:space="preserve">. Komisijos nariai, kiti posėdžio dalyviai teikia klausimus, susijusius su </w:t>
      </w:r>
      <w:r w:rsidR="00126A19" w:rsidRPr="00393183">
        <w:rPr>
          <w:rFonts w:eastAsia="Times New Roman" w:cs="Times New Roman"/>
        </w:rPr>
        <w:t xml:space="preserve">baigiamuoju </w:t>
      </w:r>
      <w:r w:rsidR="00C41010" w:rsidRPr="00393183">
        <w:rPr>
          <w:rFonts w:eastAsia="Times New Roman" w:cs="Times New Roman"/>
        </w:rPr>
        <w:t>darbu. Pirmininkas turi teisę leisti studentui neatsakyti į nekonkrečius, nekorektiškus arba su darbu  nesusijusius klausimus.</w:t>
      </w:r>
    </w:p>
    <w:p w14:paraId="53128261" w14:textId="77777777" w:rsidR="00503048" w:rsidRPr="00393183" w:rsidRDefault="00503048" w:rsidP="5F24A83E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69FE38BA" w14:textId="5A1C7329" w:rsidR="00C41010" w:rsidRPr="00393183" w:rsidRDefault="1C2D2714" w:rsidP="5F24A83E">
      <w:pPr>
        <w:pStyle w:val="Default"/>
        <w:rPr>
          <w:rFonts w:eastAsia="Times New Roman"/>
          <w:b/>
          <w:bCs/>
          <w:color w:val="auto"/>
        </w:rPr>
      </w:pPr>
      <w:r w:rsidRPr="00393183">
        <w:rPr>
          <w:rFonts w:eastAsia="Times New Roman"/>
          <w:b/>
          <w:bCs/>
          <w:color w:val="auto"/>
        </w:rPr>
        <w:t>VIII</w:t>
      </w:r>
      <w:r w:rsidR="00123819" w:rsidRPr="00393183">
        <w:rPr>
          <w:rFonts w:eastAsia="Times New Roman"/>
          <w:b/>
          <w:bCs/>
          <w:color w:val="auto"/>
        </w:rPr>
        <w:t>.</w:t>
      </w:r>
      <w:r w:rsidR="00C41010" w:rsidRPr="00393183">
        <w:rPr>
          <w:rFonts w:eastAsia="Times New Roman"/>
          <w:b/>
          <w:bCs/>
          <w:color w:val="auto"/>
        </w:rPr>
        <w:t>PEDAGOGINIŲ STUDIJŲ BAIGIAMOJO DARBO VERTINIMAS</w:t>
      </w:r>
    </w:p>
    <w:p w14:paraId="62486C05" w14:textId="77777777" w:rsidR="007D26CB" w:rsidRPr="00393183" w:rsidRDefault="007D26CB" w:rsidP="5F24A83E">
      <w:pPr>
        <w:pStyle w:val="Default"/>
        <w:jc w:val="center"/>
        <w:rPr>
          <w:rFonts w:eastAsia="Times New Roman"/>
          <w:color w:val="auto"/>
        </w:rPr>
      </w:pPr>
    </w:p>
    <w:p w14:paraId="0FBB6384" w14:textId="2F2B0AD3" w:rsidR="00C41010" w:rsidRPr="00393183" w:rsidRDefault="1F70820D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8</w:t>
      </w:r>
      <w:r w:rsidR="00C41010" w:rsidRPr="00393183">
        <w:rPr>
          <w:rFonts w:eastAsia="Times New Roman"/>
          <w:color w:val="auto"/>
        </w:rPr>
        <w:t>.1. Vertinant, atsižvelgiama į darbo parengimo ir gynimo kokybę. Baigiamojo darbo</w:t>
      </w:r>
      <w:r w:rsidR="007D24B0" w:rsidRPr="00393183">
        <w:rPr>
          <w:rFonts w:eastAsia="Times New Roman"/>
          <w:color w:val="auto"/>
        </w:rPr>
        <w:t xml:space="preserve"> </w:t>
      </w:r>
      <w:r w:rsidR="00C41010" w:rsidRPr="00393183">
        <w:rPr>
          <w:rFonts w:eastAsia="Times New Roman"/>
          <w:i/>
          <w:iCs/>
          <w:color w:val="auto"/>
        </w:rPr>
        <w:t>vertinimo kriterijai</w:t>
      </w:r>
      <w:r w:rsidR="00C41010" w:rsidRPr="00393183">
        <w:rPr>
          <w:rFonts w:eastAsia="Times New Roman"/>
          <w:color w:val="auto"/>
        </w:rPr>
        <w:t xml:space="preserve">: gebėjimas teoriškai analizuoti pasirinktą problemą, jos sprendimui reikalingas profesines kompetencijas, jų reikšmingumą pedagoginei veiklai; gebėjimas pagrįsti, praktiškai įrodyti savo profesines kompetencijas; </w:t>
      </w:r>
      <w:r w:rsidR="005F29C9" w:rsidRPr="00DA6367">
        <w:rPr>
          <w:rFonts w:eastAsia="Times New Roman"/>
          <w:color w:val="000000" w:themeColor="text1"/>
        </w:rPr>
        <w:t xml:space="preserve">gebėjimas formuluoti pagrįstas išvadas; </w:t>
      </w:r>
      <w:r w:rsidR="00C41010" w:rsidRPr="00393183">
        <w:rPr>
          <w:rFonts w:eastAsia="Times New Roman"/>
          <w:color w:val="auto"/>
        </w:rPr>
        <w:t>gebėjimas kompleksiškai (sistemiškai) analizuoti profesinių kompetencijų įgijimo ir mokymosi procesą; gebėjimas savo mokymosi ir tobulėjimo procesą pagrįsti konkrečiais pavyzdžiais; gebėjimas išryškinti savo profesinių kompetencijų stipriąsias ir silpnąsias puses, tobulėjimo, kompetencijų plėtojimo galimybes; gebėjimas identifikuoti asmenines mokymosi bei pedagoginės praktikos problemas ir projektuoti jų sprendimo strategijas</w:t>
      </w:r>
      <w:r w:rsidR="4260B810" w:rsidRPr="00393183">
        <w:rPr>
          <w:rFonts w:eastAsia="Times New Roman"/>
          <w:color w:val="auto"/>
        </w:rPr>
        <w:t>.</w:t>
      </w:r>
    </w:p>
    <w:p w14:paraId="4432E6FF" w14:textId="2AC0B76C" w:rsidR="00566DF5" w:rsidRDefault="090C5DFE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8</w:t>
      </w:r>
      <w:r w:rsidR="00C41010" w:rsidRPr="00393183">
        <w:rPr>
          <w:rFonts w:eastAsia="Times New Roman"/>
          <w:color w:val="auto"/>
        </w:rPr>
        <w:t>.2. Įvertinimas teigiamas, kai darbas atitinka minimalius keliamus reikalavimus</w:t>
      </w:r>
      <w:r w:rsidR="00566DF5" w:rsidRPr="00393183">
        <w:rPr>
          <w:rFonts w:eastAsia="Times New Roman"/>
          <w:color w:val="auto"/>
        </w:rPr>
        <w:t xml:space="preserve">. </w:t>
      </w:r>
    </w:p>
    <w:p w14:paraId="081ED523" w14:textId="3E497371" w:rsidR="00C41010" w:rsidRPr="00DB2C70" w:rsidRDefault="712E3CFE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8</w:t>
      </w:r>
      <w:r w:rsidR="00C41010" w:rsidRPr="00393183">
        <w:rPr>
          <w:rFonts w:eastAsia="Times New Roman"/>
          <w:color w:val="auto"/>
        </w:rPr>
        <w:t xml:space="preserve">.3. Pasibaigus gynimui, skelbiamas uždaras komisijos posėdis, kuriame sprendžiama dėl galutinių </w:t>
      </w:r>
      <w:r w:rsidR="001B3041" w:rsidRPr="00393183">
        <w:rPr>
          <w:rFonts w:eastAsia="Times New Roman"/>
          <w:color w:val="auto"/>
        </w:rPr>
        <w:t>baigiamojo darbo</w:t>
      </w:r>
      <w:r w:rsidR="00C41010" w:rsidRPr="00393183">
        <w:rPr>
          <w:rFonts w:eastAsia="Times New Roman"/>
          <w:color w:val="auto"/>
        </w:rPr>
        <w:t xml:space="preserve"> įvertinimo rezultatų. </w:t>
      </w:r>
      <w:r w:rsidR="001B3041" w:rsidRPr="00393183">
        <w:rPr>
          <w:rFonts w:eastAsia="Times New Roman"/>
          <w:color w:val="auto"/>
        </w:rPr>
        <w:t>Darbas</w:t>
      </w:r>
      <w:r w:rsidR="00C41010" w:rsidRPr="00393183">
        <w:rPr>
          <w:rFonts w:eastAsia="Times New Roman"/>
          <w:color w:val="auto"/>
        </w:rPr>
        <w:t xml:space="preserve"> ve</w:t>
      </w:r>
      <w:r w:rsidR="00DB2C70" w:rsidRPr="00393183">
        <w:rPr>
          <w:rFonts w:eastAsia="Times New Roman"/>
          <w:color w:val="auto"/>
        </w:rPr>
        <w:t>rtinamas atsižvelgiant į galiojančių nacionalinių ir institucinių teisės aktų nuostatas.</w:t>
      </w:r>
    </w:p>
    <w:p w14:paraId="15284F5D" w14:textId="1BEF66C9" w:rsidR="00C41010" w:rsidRPr="005D0FB0" w:rsidRDefault="2432688D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8</w:t>
      </w:r>
      <w:r w:rsidR="00C41010" w:rsidRPr="00393183">
        <w:rPr>
          <w:rFonts w:eastAsia="Times New Roman"/>
          <w:color w:val="auto"/>
        </w:rPr>
        <w:t xml:space="preserve">.4. Galutinis </w:t>
      </w:r>
      <w:r w:rsidR="001B3041" w:rsidRPr="00393183">
        <w:rPr>
          <w:rFonts w:eastAsia="Times New Roman"/>
          <w:color w:val="auto"/>
        </w:rPr>
        <w:t xml:space="preserve">baigiamojo darbo </w:t>
      </w:r>
      <w:r w:rsidR="00C41010" w:rsidRPr="00393183">
        <w:rPr>
          <w:rFonts w:eastAsia="Times New Roman"/>
          <w:color w:val="auto"/>
        </w:rPr>
        <w:t xml:space="preserve">įvertinimas rašomas komisijos narių sutarimu, įtraukiant </w:t>
      </w:r>
      <w:r w:rsidR="29B49C60" w:rsidRPr="00393183">
        <w:rPr>
          <w:rFonts w:eastAsia="Times New Roman"/>
          <w:color w:val="auto"/>
        </w:rPr>
        <w:t xml:space="preserve">darbo vadovo, </w:t>
      </w:r>
      <w:r w:rsidR="00126A19" w:rsidRPr="00393183">
        <w:rPr>
          <w:rFonts w:eastAsia="Times New Roman"/>
          <w:color w:val="auto"/>
        </w:rPr>
        <w:t xml:space="preserve">recenzento </w:t>
      </w:r>
      <w:r w:rsidR="00C41010" w:rsidRPr="00393183">
        <w:rPr>
          <w:rFonts w:eastAsia="Times New Roman"/>
          <w:color w:val="auto"/>
        </w:rPr>
        <w:t>įvertinim</w:t>
      </w:r>
      <w:r w:rsidR="00126A19" w:rsidRPr="00393183">
        <w:rPr>
          <w:rFonts w:eastAsia="Times New Roman"/>
          <w:color w:val="auto"/>
        </w:rPr>
        <w:t>ą</w:t>
      </w:r>
      <w:r w:rsidR="00C41010" w:rsidRPr="00393183">
        <w:rPr>
          <w:rFonts w:eastAsia="Times New Roman"/>
          <w:color w:val="auto"/>
        </w:rPr>
        <w:t xml:space="preserve">. </w:t>
      </w:r>
      <w:r w:rsidR="218C2ADD" w:rsidRPr="00393183">
        <w:rPr>
          <w:rFonts w:eastAsia="Times New Roman"/>
          <w:color w:val="auto"/>
        </w:rPr>
        <w:t xml:space="preserve">(žr. </w:t>
      </w:r>
      <w:r w:rsidR="00A44D63">
        <w:rPr>
          <w:rFonts w:eastAsia="Times New Roman"/>
          <w:color w:val="auto"/>
        </w:rPr>
        <w:t>5</w:t>
      </w:r>
      <w:r w:rsidR="218C2ADD" w:rsidRPr="00393183">
        <w:rPr>
          <w:rFonts w:eastAsia="Times New Roman"/>
          <w:color w:val="auto"/>
        </w:rPr>
        <w:t xml:space="preserve"> priedą)</w:t>
      </w:r>
    </w:p>
    <w:p w14:paraId="4101652C" w14:textId="77777777" w:rsidR="00503048" w:rsidRPr="00393183" w:rsidRDefault="00503048" w:rsidP="5F24A83E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295004C3" w14:textId="3C3E1E99" w:rsidR="001B3041" w:rsidRPr="00393183" w:rsidRDefault="53399C46" w:rsidP="5F24A83E">
      <w:pPr>
        <w:pStyle w:val="Default"/>
        <w:rPr>
          <w:rFonts w:eastAsia="Times New Roman"/>
          <w:b/>
          <w:bCs/>
          <w:color w:val="auto"/>
        </w:rPr>
      </w:pPr>
      <w:r w:rsidRPr="00393183">
        <w:rPr>
          <w:rFonts w:eastAsia="Times New Roman"/>
          <w:b/>
          <w:bCs/>
          <w:color w:val="auto"/>
        </w:rPr>
        <w:t>I</w:t>
      </w:r>
      <w:r w:rsidR="001B3041" w:rsidRPr="00393183">
        <w:rPr>
          <w:rFonts w:eastAsia="Times New Roman"/>
          <w:b/>
          <w:bCs/>
          <w:color w:val="auto"/>
        </w:rPr>
        <w:t>X. APELIACIJOS DĖL GYNIMO PROCEDŪRŲ PAŽEIDIMŲ IR VERTINIMO</w:t>
      </w:r>
    </w:p>
    <w:p w14:paraId="4B99056E" w14:textId="77777777" w:rsidR="007D26CB" w:rsidRPr="00393183" w:rsidRDefault="007D26CB" w:rsidP="5F24A83E">
      <w:pPr>
        <w:pStyle w:val="Default"/>
        <w:jc w:val="center"/>
        <w:rPr>
          <w:rFonts w:eastAsia="Times New Roman"/>
          <w:color w:val="auto"/>
        </w:rPr>
      </w:pPr>
    </w:p>
    <w:p w14:paraId="49077DE8" w14:textId="60471AF5" w:rsidR="001B3041" w:rsidRPr="005D0FB0" w:rsidRDefault="5259F0EA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9</w:t>
      </w:r>
      <w:r w:rsidR="001B3041" w:rsidRPr="00393183">
        <w:rPr>
          <w:rFonts w:eastAsia="Times New Roman"/>
          <w:color w:val="auto"/>
        </w:rPr>
        <w:t xml:space="preserve">.1. Jei studentas mano, kad buvo pažeistos gynimo procedūros, jis turi teisę ne vėliau kaip per 3 darbo dienas nuo rezultatų paskelbimo pateikti apeliaciją </w:t>
      </w:r>
      <w:r w:rsidR="1F91354B" w:rsidRPr="00393183">
        <w:rPr>
          <w:rFonts w:eastAsia="Times New Roman"/>
          <w:color w:val="auto"/>
        </w:rPr>
        <w:t>pagal MRU nustatytą tvarką.</w:t>
      </w:r>
    </w:p>
    <w:p w14:paraId="6A52EF80" w14:textId="22E2034B" w:rsidR="001B3041" w:rsidRPr="005D0FB0" w:rsidRDefault="74B39D8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9</w:t>
      </w:r>
      <w:r w:rsidR="001B3041" w:rsidRPr="00393183">
        <w:rPr>
          <w:rFonts w:eastAsia="Times New Roman"/>
          <w:color w:val="auto"/>
        </w:rPr>
        <w:t xml:space="preserve">.2. Studentų, kurių baigiamieji darbai buvo neigiamai įvertinti viešame komisijos posėdyje, tolimesnę studijų eigą reglamentuoja MRU Studijų nuostatai. </w:t>
      </w:r>
    </w:p>
    <w:p w14:paraId="4774E57D" w14:textId="0230BBD1" w:rsidR="001B3041" w:rsidRPr="005D0FB0" w:rsidRDefault="6A26BE9F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9</w:t>
      </w:r>
      <w:r w:rsidR="001B3041" w:rsidRPr="00393183">
        <w:rPr>
          <w:rFonts w:eastAsia="Times New Roman"/>
          <w:color w:val="auto"/>
        </w:rPr>
        <w:t>.</w:t>
      </w:r>
      <w:r w:rsidR="1D20B4A0" w:rsidRPr="00393183">
        <w:rPr>
          <w:rFonts w:eastAsia="Times New Roman"/>
          <w:color w:val="auto"/>
        </w:rPr>
        <w:t>3</w:t>
      </w:r>
      <w:r w:rsidR="001B3041" w:rsidRPr="00393183">
        <w:rPr>
          <w:rFonts w:eastAsia="Times New Roman"/>
          <w:color w:val="auto"/>
        </w:rPr>
        <w:t>. Studentui, kuris neapgynė</w:t>
      </w:r>
      <w:r w:rsidR="007D24B0" w:rsidRPr="00393183">
        <w:rPr>
          <w:rFonts w:eastAsia="Times New Roman"/>
          <w:color w:val="auto"/>
        </w:rPr>
        <w:t xml:space="preserve"> </w:t>
      </w:r>
      <w:r w:rsidR="001B3041" w:rsidRPr="00393183">
        <w:rPr>
          <w:rFonts w:eastAsia="Times New Roman"/>
          <w:color w:val="auto"/>
        </w:rPr>
        <w:t xml:space="preserve">baigiamojo darbo, toliau vadovauja tas pats vadovas arba išimties atveju pateikus argumentuotą prašymą </w:t>
      </w:r>
      <w:r w:rsidR="55374F36" w:rsidRPr="00393183">
        <w:rPr>
          <w:rFonts w:eastAsia="Times New Roman"/>
          <w:color w:val="auto"/>
        </w:rPr>
        <w:t>Padalinio vadovui,</w:t>
      </w:r>
      <w:r w:rsidR="001B3041" w:rsidRPr="00393183">
        <w:rPr>
          <w:rFonts w:eastAsia="Times New Roman"/>
          <w:color w:val="auto"/>
        </w:rPr>
        <w:t xml:space="preserve"> gali būti keičiamas.</w:t>
      </w:r>
    </w:p>
    <w:p w14:paraId="1299C43A" w14:textId="77777777" w:rsidR="00503048" w:rsidRPr="00393183" w:rsidRDefault="00503048" w:rsidP="5F24A83E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141F89A2" w14:textId="22A1EB0A" w:rsidR="001B3041" w:rsidRPr="00393183" w:rsidRDefault="001B3041" w:rsidP="5F24A83E">
      <w:pPr>
        <w:pStyle w:val="Default"/>
        <w:rPr>
          <w:rFonts w:eastAsia="Times New Roman"/>
          <w:b/>
          <w:bCs/>
          <w:color w:val="auto"/>
        </w:rPr>
      </w:pPr>
      <w:r w:rsidRPr="00393183">
        <w:rPr>
          <w:rFonts w:eastAsia="Times New Roman"/>
          <w:b/>
          <w:bCs/>
          <w:color w:val="auto"/>
        </w:rPr>
        <w:t>X. PEDAGOGINIŲ STUDIJŲ BAIGIAMOJO DARBO GYNIMO ATIDĖJIMAS</w:t>
      </w:r>
    </w:p>
    <w:p w14:paraId="4DDBEF00" w14:textId="77777777" w:rsidR="007D26CB" w:rsidRPr="00393183" w:rsidRDefault="007D26CB" w:rsidP="5F24A83E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6FE18B1C" w14:textId="1BE4DF6B" w:rsidR="001B3041" w:rsidRPr="005D0FB0" w:rsidRDefault="001B304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1</w:t>
      </w:r>
      <w:r w:rsidR="40C2D93E" w:rsidRPr="00393183">
        <w:rPr>
          <w:rFonts w:eastAsia="Times New Roman"/>
          <w:color w:val="auto"/>
        </w:rPr>
        <w:t>0</w:t>
      </w:r>
      <w:r w:rsidRPr="00393183">
        <w:rPr>
          <w:rFonts w:eastAsia="Times New Roman"/>
          <w:color w:val="auto"/>
        </w:rPr>
        <w:t>.1. Studentas dėl pateisinamų priežasčių, ne vėliau kaip likus savaitei iki pedagoginių studijų baigiamojo darbo atidavimo komisijai gali raštu kreiptis į direktorių ir prašyti leisti gynimą atidėti, nepažeidžiant MRU Studijų nuostatuose numatytų reikalavimų.</w:t>
      </w:r>
    </w:p>
    <w:p w14:paraId="539D6C2F" w14:textId="365BC890" w:rsidR="001B3041" w:rsidRPr="005D0FB0" w:rsidRDefault="001B3041" w:rsidP="5F24A83E">
      <w:pPr>
        <w:pStyle w:val="Default"/>
        <w:jc w:val="both"/>
        <w:rPr>
          <w:rFonts w:eastAsia="Times New Roman"/>
          <w:color w:val="auto"/>
        </w:rPr>
      </w:pPr>
      <w:r w:rsidRPr="00393183">
        <w:rPr>
          <w:rFonts w:eastAsia="Times New Roman"/>
          <w:color w:val="auto"/>
        </w:rPr>
        <w:t>1</w:t>
      </w:r>
      <w:r w:rsidR="094A4915" w:rsidRPr="00393183">
        <w:rPr>
          <w:rFonts w:eastAsia="Times New Roman"/>
          <w:color w:val="auto"/>
        </w:rPr>
        <w:t>0</w:t>
      </w:r>
      <w:r w:rsidRPr="00393183">
        <w:rPr>
          <w:rFonts w:eastAsia="Times New Roman"/>
          <w:color w:val="auto"/>
        </w:rPr>
        <w:t>.2. Dėl pateisinamos priežasties (ligos ar pan.) neginto darbo gynimas rektoriaus įsakymu gali būti atidedamas, remiantis MRU studijų nuostatais.</w:t>
      </w:r>
    </w:p>
    <w:p w14:paraId="3461D779" w14:textId="77777777" w:rsidR="001B3041" w:rsidRPr="005D0FB0" w:rsidRDefault="001B3041" w:rsidP="00123819">
      <w:pPr>
        <w:jc w:val="both"/>
        <w:rPr>
          <w:rFonts w:cs="Times New Roman"/>
          <w:b/>
        </w:rPr>
      </w:pPr>
      <w:r w:rsidRPr="005D0FB0">
        <w:rPr>
          <w:rFonts w:cs="Times New Roman"/>
          <w:b/>
        </w:rPr>
        <w:br w:type="page"/>
      </w:r>
    </w:p>
    <w:p w14:paraId="1D504D8F" w14:textId="77777777" w:rsidR="00D56DF6" w:rsidRPr="00F06EFA" w:rsidRDefault="005D0FB0" w:rsidP="005D0FB0">
      <w:pPr>
        <w:spacing w:line="276" w:lineRule="auto"/>
        <w:jc w:val="right"/>
        <w:rPr>
          <w:rFonts w:cs="Times New Roman"/>
        </w:rPr>
      </w:pPr>
      <w:r w:rsidRPr="00F06EFA">
        <w:rPr>
          <w:rFonts w:cs="Times New Roman"/>
        </w:rPr>
        <w:lastRenderedPageBreak/>
        <w:t>1 priedas</w:t>
      </w:r>
    </w:p>
    <w:p w14:paraId="07C71A43" w14:textId="3F80BC68" w:rsidR="00A736CE" w:rsidRPr="00D7765D" w:rsidRDefault="00A736CE" w:rsidP="00A736CE">
      <w:pPr>
        <w:pStyle w:val="Header"/>
        <w:tabs>
          <w:tab w:val="right" w:pos="6358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Pr="00D7765D">
        <w:rPr>
          <w:sz w:val="16"/>
          <w:szCs w:val="16"/>
        </w:rPr>
        <w:t xml:space="preserve">Forma patvirtinta </w:t>
      </w:r>
    </w:p>
    <w:p w14:paraId="7C47246C" w14:textId="08BCEC43" w:rsidR="00A736CE" w:rsidRPr="00D7765D" w:rsidRDefault="00A736CE" w:rsidP="00A736CE">
      <w:pPr>
        <w:pStyle w:val="Header"/>
        <w:tabs>
          <w:tab w:val="right" w:pos="6358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D7765D">
        <w:rPr>
          <w:sz w:val="16"/>
          <w:szCs w:val="16"/>
        </w:rPr>
        <w:t>Mykolo Romerio universiteto</w:t>
      </w:r>
    </w:p>
    <w:p w14:paraId="504D4A41" w14:textId="77777777" w:rsidR="00A736CE" w:rsidRPr="00D7765D" w:rsidRDefault="00A736CE" w:rsidP="00A736CE">
      <w:pPr>
        <w:pStyle w:val="Header"/>
        <w:tabs>
          <w:tab w:val="right" w:pos="6358"/>
        </w:tabs>
        <w:jc w:val="right"/>
        <w:rPr>
          <w:sz w:val="16"/>
          <w:szCs w:val="16"/>
        </w:rPr>
      </w:pPr>
      <w:r w:rsidRPr="00D7765D">
        <w:rPr>
          <w:sz w:val="16"/>
          <w:szCs w:val="16"/>
        </w:rPr>
        <w:t xml:space="preserve"> Senato 201</w:t>
      </w:r>
      <w:r>
        <w:rPr>
          <w:sz w:val="16"/>
          <w:szCs w:val="16"/>
        </w:rPr>
        <w:t>6</w:t>
      </w:r>
      <w:r w:rsidRPr="00D7765D">
        <w:rPr>
          <w:sz w:val="16"/>
          <w:szCs w:val="16"/>
        </w:rPr>
        <w:t xml:space="preserve"> m. </w:t>
      </w:r>
      <w:r>
        <w:rPr>
          <w:sz w:val="16"/>
          <w:szCs w:val="16"/>
        </w:rPr>
        <w:t>gegužės 9</w:t>
      </w:r>
      <w:r w:rsidRPr="00D7765D">
        <w:rPr>
          <w:sz w:val="16"/>
          <w:szCs w:val="16"/>
        </w:rPr>
        <w:t xml:space="preserve"> d.</w:t>
      </w:r>
      <w:r>
        <w:rPr>
          <w:sz w:val="16"/>
          <w:szCs w:val="16"/>
        </w:rPr>
        <w:t xml:space="preserve"> </w:t>
      </w:r>
      <w:r w:rsidRPr="00D7765D">
        <w:rPr>
          <w:sz w:val="16"/>
          <w:szCs w:val="16"/>
        </w:rPr>
        <w:t>nutarimu Nr.1SN-</w:t>
      </w:r>
      <w:r>
        <w:rPr>
          <w:sz w:val="16"/>
          <w:szCs w:val="16"/>
        </w:rPr>
        <w:t>44</w:t>
      </w:r>
      <w:r w:rsidRPr="00D7765D">
        <w:rPr>
          <w:sz w:val="16"/>
          <w:szCs w:val="16"/>
        </w:rPr>
        <w:t xml:space="preserve"> </w:t>
      </w:r>
    </w:p>
    <w:p w14:paraId="402685BE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20E5939B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225C6306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11342E">
        <w:rPr>
          <w:rFonts w:ascii="Times New Roman" w:hAnsi="Times New Roman"/>
          <w:b/>
          <w:caps/>
          <w:sz w:val="24"/>
          <w:szCs w:val="24"/>
          <w:lang w:val="lt-LT"/>
        </w:rPr>
        <w:t>PATVIRTINIMAS APIE ATLIKTO DARBO SAVARANKIŠKUMĄ</w:t>
      </w:r>
    </w:p>
    <w:p w14:paraId="4D4F9C1E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14:paraId="02251AEC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 xml:space="preserve">20      -        -          </w:t>
      </w:r>
    </w:p>
    <w:p w14:paraId="6486720D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Vilnius</w:t>
      </w:r>
    </w:p>
    <w:p w14:paraId="14D23DE9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609DCE50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2100B585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33407CB8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4BFD6AAC" w14:textId="77777777" w:rsidR="00A736CE" w:rsidRPr="0011342E" w:rsidRDefault="00A736CE" w:rsidP="00A736CE">
      <w:pPr>
        <w:pStyle w:val="PlainText"/>
        <w:spacing w:line="360" w:lineRule="auto"/>
        <w:ind w:firstLine="510"/>
        <w:jc w:val="both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Aš, Mykolo Romerio universiteto (toliau – Universitetas), Žmogaus ir visuomenės studijų fakulteto Edukologijos ir socialinio darbo instituto studentas (-ė) __________________________</w:t>
      </w:r>
    </w:p>
    <w:p w14:paraId="53F21B6E" w14:textId="77777777" w:rsidR="00A736CE" w:rsidRPr="0011342E" w:rsidRDefault="00A736CE" w:rsidP="00A736CE">
      <w:pPr>
        <w:pStyle w:val="PlainText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 xml:space="preserve">______________________________________________________________________________, </w:t>
      </w:r>
    </w:p>
    <w:p w14:paraId="0A1327BA" w14:textId="77777777" w:rsidR="00A736CE" w:rsidRPr="0011342E" w:rsidRDefault="00A736CE" w:rsidP="00A736CE">
      <w:pPr>
        <w:pStyle w:val="PlainText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11342E">
        <w:rPr>
          <w:rFonts w:ascii="Times New Roman" w:hAnsi="Times New Roman"/>
          <w:i/>
          <w:sz w:val="24"/>
          <w:szCs w:val="24"/>
          <w:lang w:val="lt-LT"/>
        </w:rPr>
        <w:t>(vardas, pavardė)</w:t>
      </w:r>
    </w:p>
    <w:p w14:paraId="1BE7B91A" w14:textId="77777777" w:rsidR="00A736CE" w:rsidRPr="0011342E" w:rsidRDefault="00A736CE" w:rsidP="00A736CE">
      <w:pPr>
        <w:pStyle w:val="PlainText"/>
        <w:ind w:left="1440" w:hanging="144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B4EC92" w14:textId="77777777" w:rsidR="00A736CE" w:rsidRPr="0011342E" w:rsidRDefault="00A736CE" w:rsidP="00A736CE">
      <w:pPr>
        <w:pStyle w:val="PlainText"/>
        <w:ind w:left="1440" w:hanging="144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patvirtinu, kad šis rašto darbas / bakalauro / magistro baigiamasis darbas</w:t>
      </w:r>
    </w:p>
    <w:p w14:paraId="6EE45382" w14:textId="77777777" w:rsidR="00A736CE" w:rsidRPr="0011342E" w:rsidRDefault="00A736CE" w:rsidP="00A736CE">
      <w:pPr>
        <w:pStyle w:val="PlainText"/>
        <w:spacing w:line="480" w:lineRule="auto"/>
        <w:rPr>
          <w:rFonts w:ascii="Times New Roman" w:hAnsi="Times New Roman"/>
          <w:sz w:val="16"/>
          <w:szCs w:val="16"/>
          <w:lang w:val="lt-LT"/>
        </w:rPr>
      </w:pPr>
    </w:p>
    <w:p w14:paraId="4864A474" w14:textId="77777777" w:rsidR="00A736CE" w:rsidRPr="0011342E" w:rsidRDefault="00A736CE" w:rsidP="00A736CE">
      <w:pPr>
        <w:pStyle w:val="PlainText"/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„_____________________________________________________________________________________________________________________________________________________________“:</w:t>
      </w:r>
    </w:p>
    <w:p w14:paraId="5805C44A" w14:textId="77777777" w:rsidR="00A736CE" w:rsidRPr="0011342E" w:rsidRDefault="00A736CE" w:rsidP="00A736CE">
      <w:pPr>
        <w:pStyle w:val="PlainText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Yra atliktas savarankiškai ir sąžiningai;</w:t>
      </w:r>
    </w:p>
    <w:p w14:paraId="70483607" w14:textId="77777777" w:rsidR="00A736CE" w:rsidRPr="0011342E" w:rsidRDefault="00A736CE" w:rsidP="00A736CE">
      <w:pPr>
        <w:pStyle w:val="PlainText"/>
        <w:numPr>
          <w:ilvl w:val="0"/>
          <w:numId w:val="6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Nebuvo pristatytas ir gintas kitoje mokslo įstaigoje Lietuvoje ar užsienyje;</w:t>
      </w:r>
    </w:p>
    <w:p w14:paraId="1D4DA102" w14:textId="77777777" w:rsidR="00A736CE" w:rsidRPr="0011342E" w:rsidRDefault="00A736CE" w:rsidP="00A736CE">
      <w:pPr>
        <w:pStyle w:val="PlainText"/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>Yra parašytas remiantis akademinio rašymo principais ir susipažinus su rašto darbų metodiniais nurodymais.</w:t>
      </w:r>
    </w:p>
    <w:p w14:paraId="462683F2" w14:textId="77777777" w:rsidR="00A736CE" w:rsidRPr="0011342E" w:rsidRDefault="00A736CE" w:rsidP="00A736CE">
      <w:pPr>
        <w:pStyle w:val="PlainText"/>
        <w:spacing w:line="480" w:lineRule="auto"/>
        <w:ind w:firstLine="510"/>
        <w:jc w:val="both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 xml:space="preserve">Man žinoma, kad už sąžiningos konkurencijos principo pažeidimą – plagijavimą studentas gali būti šalinamas iš Universiteto kaip už </w:t>
      </w:r>
      <w:r>
        <w:rPr>
          <w:rFonts w:ascii="Times New Roman" w:hAnsi="Times New Roman"/>
          <w:sz w:val="24"/>
          <w:szCs w:val="24"/>
          <w:lang w:val="lt-LT"/>
        </w:rPr>
        <w:t xml:space="preserve">šiukštų </w:t>
      </w:r>
      <w:r w:rsidRPr="0011342E">
        <w:rPr>
          <w:rFonts w:ascii="Times New Roman" w:hAnsi="Times New Roman"/>
          <w:sz w:val="24"/>
          <w:szCs w:val="24"/>
          <w:lang w:val="lt-LT"/>
        </w:rPr>
        <w:t>akademinės etikos pažeidimą.</w:t>
      </w:r>
    </w:p>
    <w:p w14:paraId="4EA0B9EC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070978DE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116E7FDE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 xml:space="preserve">                                     _____________________               ____________________________ </w:t>
      </w:r>
    </w:p>
    <w:p w14:paraId="572C295C" w14:textId="77777777" w:rsidR="00A736CE" w:rsidRPr="0011342E" w:rsidRDefault="00A736CE" w:rsidP="00A736CE">
      <w:pPr>
        <w:pStyle w:val="PlainText"/>
        <w:ind w:firstLine="510"/>
        <w:rPr>
          <w:rFonts w:ascii="Times New Roman" w:hAnsi="Times New Roman"/>
          <w:i/>
          <w:sz w:val="24"/>
          <w:szCs w:val="24"/>
          <w:lang w:val="lt-LT"/>
        </w:rPr>
      </w:pPr>
      <w:r w:rsidRPr="0011342E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</w:t>
      </w:r>
      <w:r w:rsidRPr="0011342E">
        <w:rPr>
          <w:rFonts w:ascii="Times New Roman" w:hAnsi="Times New Roman"/>
          <w:i/>
          <w:sz w:val="24"/>
          <w:szCs w:val="24"/>
          <w:lang w:val="lt-LT"/>
        </w:rPr>
        <w:t>(parašas)                                             (vardas, pavardė)</w:t>
      </w:r>
    </w:p>
    <w:p w14:paraId="543B93B9" w14:textId="77777777" w:rsidR="00A736CE" w:rsidRPr="0011342E" w:rsidRDefault="00A736CE" w:rsidP="00A736CE">
      <w:pPr>
        <w:pStyle w:val="PlainText"/>
        <w:spacing w:line="480" w:lineRule="auto"/>
        <w:ind w:firstLine="510"/>
        <w:rPr>
          <w:rFonts w:ascii="Times New Roman" w:hAnsi="Times New Roman"/>
          <w:sz w:val="24"/>
          <w:szCs w:val="24"/>
          <w:lang w:val="lt-LT"/>
        </w:rPr>
      </w:pPr>
    </w:p>
    <w:p w14:paraId="5997CC1D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110FFD37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6B699379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3FE9F23F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1F72F646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08CE6F91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61CDCEAD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6BB9E253" w14:textId="77777777" w:rsidR="00C30C68" w:rsidRDefault="00C30C68" w:rsidP="005D0FB0">
      <w:pPr>
        <w:spacing w:line="276" w:lineRule="auto"/>
        <w:jc w:val="both"/>
        <w:rPr>
          <w:rFonts w:cs="Times New Roman"/>
        </w:rPr>
      </w:pPr>
    </w:p>
    <w:p w14:paraId="41F4826D" w14:textId="1400C67B" w:rsidR="00C30C68" w:rsidRDefault="00C30C68" w:rsidP="00C30C68">
      <w:pPr>
        <w:spacing w:line="360" w:lineRule="auto"/>
        <w:ind w:firstLine="720"/>
        <w:jc w:val="right"/>
        <w:rPr>
          <w:bCs/>
        </w:rPr>
      </w:pPr>
      <w:r w:rsidRPr="006D0FB8">
        <w:rPr>
          <w:bCs/>
        </w:rPr>
        <w:lastRenderedPageBreak/>
        <w:t>2 priedas</w:t>
      </w:r>
    </w:p>
    <w:p w14:paraId="7CCB0EBB" w14:textId="1D2D0B58" w:rsidR="009A29C6" w:rsidRPr="00DA6367" w:rsidRDefault="00F97BF8" w:rsidP="00F97BF8">
      <w:pPr>
        <w:spacing w:line="360" w:lineRule="auto"/>
        <w:ind w:firstLine="720"/>
        <w:jc w:val="center"/>
        <w:rPr>
          <w:rFonts w:eastAsia="Times New Roman" w:cs="Times New Roman"/>
          <w:color w:val="000000" w:themeColor="text1"/>
        </w:rPr>
      </w:pPr>
      <w:r w:rsidRPr="00DA6367">
        <w:rPr>
          <w:rFonts w:eastAsia="Times New Roman" w:cs="Times New Roman"/>
          <w:color w:val="000000" w:themeColor="text1"/>
        </w:rPr>
        <w:t>S</w:t>
      </w:r>
      <w:r w:rsidR="009A29C6" w:rsidRPr="00DA6367">
        <w:rPr>
          <w:rFonts w:eastAsia="Times New Roman" w:cs="Times New Roman"/>
          <w:color w:val="000000" w:themeColor="text1"/>
        </w:rPr>
        <w:t>uvestin</w:t>
      </w:r>
      <w:r w:rsidRPr="00DA6367">
        <w:rPr>
          <w:rFonts w:eastAsia="Times New Roman" w:cs="Times New Roman"/>
          <w:color w:val="000000" w:themeColor="text1"/>
        </w:rPr>
        <w:t>ė</w:t>
      </w:r>
      <w:r w:rsidR="009A29C6" w:rsidRPr="00DA6367">
        <w:rPr>
          <w:rFonts w:eastAsia="Times New Roman" w:cs="Times New Roman"/>
          <w:color w:val="000000" w:themeColor="text1"/>
        </w:rPr>
        <w:t xml:space="preserve"> pedagoginių studijų metu įgytų ir/ar patobulintų pedagoginių kompetencijų lentel</w:t>
      </w:r>
      <w:r w:rsidRPr="00DA6367">
        <w:rPr>
          <w:rFonts w:eastAsia="Times New Roman" w:cs="Times New Roman"/>
          <w:color w:val="000000" w:themeColor="text1"/>
        </w:rPr>
        <w:t>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6367" w:rsidRPr="00DA6367" w14:paraId="40D19450" w14:textId="77777777" w:rsidTr="00F97BF8">
        <w:tc>
          <w:tcPr>
            <w:tcW w:w="3209" w:type="dxa"/>
          </w:tcPr>
          <w:p w14:paraId="1B0BDA57" w14:textId="77777777" w:rsidR="004004FF" w:rsidRPr="00DA6367" w:rsidRDefault="004004FF" w:rsidP="004004FF">
            <w:pPr>
              <w:pStyle w:val="TableParagraph"/>
              <w:ind w:left="315" w:right="307"/>
              <w:jc w:val="center"/>
              <w:rPr>
                <w:b/>
                <w:color w:val="000000" w:themeColor="text1"/>
                <w:sz w:val="24"/>
                <w:lang w:val="lt-LT"/>
              </w:rPr>
            </w:pPr>
            <w:r w:rsidRPr="00DA6367">
              <w:rPr>
                <w:b/>
                <w:color w:val="000000" w:themeColor="text1"/>
                <w:sz w:val="24"/>
                <w:lang w:val="lt-LT"/>
              </w:rPr>
              <w:t>PRIVALOMOS PEDAGOGO KOMPETENCIJOS</w:t>
            </w:r>
          </w:p>
          <w:p w14:paraId="05F65D8F" w14:textId="30C3ED82" w:rsidR="00F97BF8" w:rsidRPr="00DA6367" w:rsidRDefault="004004FF" w:rsidP="004004F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6367">
              <w:rPr>
                <w:b/>
                <w:color w:val="000000" w:themeColor="text1"/>
                <w:sz w:val="16"/>
                <w:szCs w:val="16"/>
              </w:rPr>
              <w:t>(pagal 2007m. mokytojo profesijos kompetencijos aprašą)</w:t>
            </w:r>
          </w:p>
        </w:tc>
        <w:tc>
          <w:tcPr>
            <w:tcW w:w="3209" w:type="dxa"/>
          </w:tcPr>
          <w:p w14:paraId="576FE45B" w14:textId="02D8DC99" w:rsidR="00F97BF8" w:rsidRPr="00DA6367" w:rsidRDefault="004004FF" w:rsidP="00F97BF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A6367">
              <w:rPr>
                <w:b/>
                <w:color w:val="000000" w:themeColor="text1"/>
              </w:rPr>
              <w:t>PAGRINDIMAS</w:t>
            </w:r>
            <w:r w:rsidR="00F97BF8" w:rsidRPr="00DA6367">
              <w:rPr>
                <w:rStyle w:val="FootnoteReference"/>
                <w:b/>
                <w:color w:val="000000" w:themeColor="text1"/>
              </w:rPr>
              <w:footnoteReference w:id="2"/>
            </w:r>
          </w:p>
        </w:tc>
        <w:tc>
          <w:tcPr>
            <w:tcW w:w="3210" w:type="dxa"/>
          </w:tcPr>
          <w:p w14:paraId="7A9853BE" w14:textId="1E82B3A5" w:rsidR="00F97BF8" w:rsidRPr="00DA6367" w:rsidRDefault="004004FF" w:rsidP="00F97BF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A6367">
              <w:rPr>
                <w:b/>
                <w:color w:val="000000" w:themeColor="text1"/>
              </w:rPr>
              <w:t>NUORODOS</w:t>
            </w:r>
            <w:r w:rsidR="00F97BF8" w:rsidRPr="00DA6367">
              <w:rPr>
                <w:rStyle w:val="FootnoteReference"/>
                <w:b/>
                <w:color w:val="000000" w:themeColor="text1"/>
              </w:rPr>
              <w:footnoteReference w:id="3"/>
            </w:r>
          </w:p>
        </w:tc>
      </w:tr>
      <w:tr w:rsidR="00DA6367" w:rsidRPr="00DA6367" w14:paraId="4C3424B3" w14:textId="77777777" w:rsidTr="00F97BF8">
        <w:tc>
          <w:tcPr>
            <w:tcW w:w="3209" w:type="dxa"/>
          </w:tcPr>
          <w:p w14:paraId="01535C8B" w14:textId="4874FE51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/>
                <w:color w:val="000000" w:themeColor="text1"/>
              </w:rPr>
              <w:t>BENDRAKULTŪRINĖ KOMPETENCIJA</w:t>
            </w:r>
          </w:p>
        </w:tc>
        <w:tc>
          <w:tcPr>
            <w:tcW w:w="3209" w:type="dxa"/>
          </w:tcPr>
          <w:p w14:paraId="7611FA56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2ABDBE24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298E7ECA" w14:textId="77777777" w:rsidTr="00F97BF8">
        <w:tc>
          <w:tcPr>
            <w:tcW w:w="3209" w:type="dxa"/>
          </w:tcPr>
          <w:p w14:paraId="7B005493" w14:textId="4B4D4C8E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 xml:space="preserve">Saugoti ir plėtoti daugialypę, tautinių mažumų patirtimi </w:t>
            </w:r>
            <w:r w:rsidRPr="00DA6367">
              <w:rPr>
                <w:rFonts w:cs="Times New Roman"/>
                <w:color w:val="000000" w:themeColor="text1"/>
                <w:spacing w:val="-3"/>
              </w:rPr>
              <w:t xml:space="preserve">praturtintą </w:t>
            </w:r>
            <w:r w:rsidRPr="00DA6367">
              <w:rPr>
                <w:rFonts w:cs="Times New Roman"/>
                <w:color w:val="000000" w:themeColor="text1"/>
              </w:rPr>
              <w:t>Lietuvos</w:t>
            </w:r>
            <w:r w:rsidRPr="00DA6367"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DA6367">
              <w:rPr>
                <w:rFonts w:cs="Times New Roman"/>
                <w:color w:val="000000" w:themeColor="text1"/>
              </w:rPr>
              <w:t>kultūrą</w:t>
            </w:r>
          </w:p>
        </w:tc>
        <w:tc>
          <w:tcPr>
            <w:tcW w:w="3209" w:type="dxa"/>
          </w:tcPr>
          <w:p w14:paraId="56B9755A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23D7D18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4A8D9805" w14:textId="77777777" w:rsidTr="00F97BF8">
        <w:tc>
          <w:tcPr>
            <w:tcW w:w="3209" w:type="dxa"/>
          </w:tcPr>
          <w:p w14:paraId="350DDB8C" w14:textId="77777777" w:rsidR="00CD2B1B" w:rsidRPr="00DA6367" w:rsidRDefault="00CD2B1B" w:rsidP="00CD2B1B">
            <w:pPr>
              <w:pStyle w:val="TableParagraph"/>
              <w:ind w:left="0"/>
              <w:rPr>
                <w:color w:val="000000" w:themeColor="text1"/>
                <w:sz w:val="24"/>
                <w:lang w:val="lt-LT"/>
              </w:rPr>
            </w:pPr>
            <w:r w:rsidRPr="00DA6367">
              <w:rPr>
                <w:color w:val="000000" w:themeColor="text1"/>
                <w:sz w:val="24"/>
                <w:lang w:val="lt-LT"/>
              </w:rPr>
              <w:t>Dalyvauti kuriant pilietinę</w:t>
            </w:r>
          </w:p>
          <w:p w14:paraId="50E3C6EA" w14:textId="6FAC5AA1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visuomenę</w:t>
            </w:r>
          </w:p>
        </w:tc>
        <w:tc>
          <w:tcPr>
            <w:tcW w:w="3209" w:type="dxa"/>
          </w:tcPr>
          <w:p w14:paraId="4D52DD1E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7EF9A721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08561F4E" w14:textId="77777777" w:rsidTr="00F97BF8">
        <w:tc>
          <w:tcPr>
            <w:tcW w:w="3209" w:type="dxa"/>
          </w:tcPr>
          <w:p w14:paraId="0C4F5715" w14:textId="6AFBA29D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Gerbti ugdytinių socialinį, kultūrinį, kalbinį ir etninį tapatumą</w:t>
            </w:r>
          </w:p>
        </w:tc>
        <w:tc>
          <w:tcPr>
            <w:tcW w:w="3209" w:type="dxa"/>
          </w:tcPr>
          <w:p w14:paraId="5ACC663E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6E7B396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266DBE97" w14:textId="77777777" w:rsidTr="00F97BF8">
        <w:tc>
          <w:tcPr>
            <w:tcW w:w="3209" w:type="dxa"/>
          </w:tcPr>
          <w:p w14:paraId="6342E5A0" w14:textId="6449707F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 xml:space="preserve">Vadovautis šiuolaikine švietimo paskirties samprata: </w:t>
            </w:r>
            <w:r w:rsidRPr="00DA6367">
              <w:rPr>
                <w:rFonts w:cs="Times New Roman"/>
                <w:color w:val="000000" w:themeColor="text1"/>
                <w:spacing w:val="-4"/>
              </w:rPr>
              <w:t xml:space="preserve">kurti </w:t>
            </w:r>
            <w:r w:rsidRPr="00DA6367">
              <w:rPr>
                <w:rFonts w:cs="Times New Roman"/>
                <w:color w:val="000000" w:themeColor="text1"/>
              </w:rPr>
              <w:t>informacinę ir žinių</w:t>
            </w:r>
            <w:r w:rsidRPr="00DA6367">
              <w:rPr>
                <w:rFonts w:cs="Times New Roman"/>
                <w:color w:val="000000" w:themeColor="text1"/>
                <w:spacing w:val="-3"/>
              </w:rPr>
              <w:t xml:space="preserve"> </w:t>
            </w:r>
            <w:r w:rsidRPr="00DA6367">
              <w:rPr>
                <w:rFonts w:cs="Times New Roman"/>
                <w:color w:val="000000" w:themeColor="text1"/>
              </w:rPr>
              <w:t>visuomenę;</w:t>
            </w:r>
          </w:p>
        </w:tc>
        <w:tc>
          <w:tcPr>
            <w:tcW w:w="3209" w:type="dxa"/>
          </w:tcPr>
          <w:p w14:paraId="1870213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20B6F8A6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7C2A8854" w14:textId="77777777" w:rsidTr="00F97BF8">
        <w:tc>
          <w:tcPr>
            <w:tcW w:w="3209" w:type="dxa"/>
          </w:tcPr>
          <w:p w14:paraId="013E76D5" w14:textId="06BCEB9D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Integruoti pasaulio istorijos, geografijos, kultūros žinias vertinant Europos Sąjungos šalių kultūrų įvairovės poveikį Lietuvai;</w:t>
            </w:r>
          </w:p>
        </w:tc>
        <w:tc>
          <w:tcPr>
            <w:tcW w:w="3209" w:type="dxa"/>
          </w:tcPr>
          <w:p w14:paraId="54617549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39DD5C4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4CBAEB50" w14:textId="77777777" w:rsidTr="00F97BF8">
        <w:tc>
          <w:tcPr>
            <w:tcW w:w="3209" w:type="dxa"/>
          </w:tcPr>
          <w:p w14:paraId="39E22711" w14:textId="77777777" w:rsidR="00CD2B1B" w:rsidRPr="00DA6367" w:rsidRDefault="00CD2B1B" w:rsidP="00CD2B1B">
            <w:pPr>
              <w:pStyle w:val="TableParagraph"/>
              <w:ind w:left="0"/>
              <w:rPr>
                <w:color w:val="000000" w:themeColor="text1"/>
                <w:sz w:val="24"/>
                <w:lang w:val="lt-LT"/>
              </w:rPr>
            </w:pPr>
            <w:r w:rsidRPr="00DA6367">
              <w:rPr>
                <w:color w:val="000000" w:themeColor="text1"/>
                <w:sz w:val="24"/>
                <w:lang w:val="lt-LT"/>
              </w:rPr>
              <w:t>Dalyvauti visuomenės ir švietimo kaitos procesuose naudojant</w:t>
            </w:r>
          </w:p>
          <w:p w14:paraId="34018A33" w14:textId="77777777" w:rsidR="00CD2B1B" w:rsidRPr="00DA6367" w:rsidRDefault="00CD2B1B" w:rsidP="00CD2B1B">
            <w:pPr>
              <w:pStyle w:val="TableParagraph"/>
              <w:ind w:left="0"/>
              <w:rPr>
                <w:color w:val="000000" w:themeColor="text1"/>
                <w:sz w:val="24"/>
                <w:lang w:val="lt-LT"/>
              </w:rPr>
            </w:pPr>
            <w:r w:rsidRPr="00DA6367">
              <w:rPr>
                <w:color w:val="000000" w:themeColor="text1"/>
                <w:sz w:val="24"/>
                <w:lang w:val="lt-LT"/>
              </w:rPr>
              <w:t>socialinių, gamtos mokslų, naujų technologijų pasiekimus ir atliepti</w:t>
            </w:r>
          </w:p>
          <w:p w14:paraId="03E5C3E7" w14:textId="3A1F83E5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modernėjančios visuomenės iššūkius</w:t>
            </w:r>
          </w:p>
        </w:tc>
        <w:tc>
          <w:tcPr>
            <w:tcW w:w="3209" w:type="dxa"/>
          </w:tcPr>
          <w:p w14:paraId="20992014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2D706AB8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32C0BF57" w14:textId="77777777" w:rsidTr="00F97BF8">
        <w:tc>
          <w:tcPr>
            <w:tcW w:w="3209" w:type="dxa"/>
          </w:tcPr>
          <w:p w14:paraId="01AC5D3A" w14:textId="27794CAA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Vertinti namų aplinkos vaidmenį ir šeimos vertybių skirtumus bendraujant su mokiniais ir jų tėvais (globėjais, rūpintojais)</w:t>
            </w:r>
          </w:p>
        </w:tc>
        <w:tc>
          <w:tcPr>
            <w:tcW w:w="3209" w:type="dxa"/>
          </w:tcPr>
          <w:p w14:paraId="4C812395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113ED6BD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54B54A61" w14:textId="77777777" w:rsidTr="00F97BF8">
        <w:tc>
          <w:tcPr>
            <w:tcW w:w="3209" w:type="dxa"/>
          </w:tcPr>
          <w:p w14:paraId="03148366" w14:textId="49F33BA3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color w:val="000000" w:themeColor="text1"/>
              </w:rPr>
              <w:t>Mokyti mokinius vadovaujantis bendražmogiškomis vertybėmis.</w:t>
            </w:r>
          </w:p>
        </w:tc>
        <w:tc>
          <w:tcPr>
            <w:tcW w:w="3209" w:type="dxa"/>
          </w:tcPr>
          <w:p w14:paraId="450195C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68DBD633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497EE7BC" w14:textId="77777777" w:rsidTr="00F97BF8">
        <w:tc>
          <w:tcPr>
            <w:tcW w:w="3209" w:type="dxa"/>
          </w:tcPr>
          <w:p w14:paraId="2A10BF89" w14:textId="248CFB7A" w:rsidR="00CD2B1B" w:rsidRPr="00DA6367" w:rsidRDefault="00CD2B1B" w:rsidP="00CD2B1B">
            <w:pPr>
              <w:rPr>
                <w:rFonts w:cs="Times New Roman"/>
                <w:color w:val="000000" w:themeColor="text1"/>
              </w:rPr>
            </w:pPr>
            <w:r w:rsidRPr="00DA6367">
              <w:rPr>
                <w:rFonts w:cs="Times New Roman"/>
                <w:b/>
                <w:bCs/>
                <w:color w:val="000000" w:themeColor="text1"/>
              </w:rPr>
              <w:t>PROFESINĖS KOMPETENCIJOS</w:t>
            </w:r>
          </w:p>
        </w:tc>
        <w:tc>
          <w:tcPr>
            <w:tcW w:w="3209" w:type="dxa"/>
          </w:tcPr>
          <w:p w14:paraId="5F90AA4F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4BE273BD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7ADCF9A9" w14:textId="77777777" w:rsidTr="00F97BF8">
        <w:tc>
          <w:tcPr>
            <w:tcW w:w="3209" w:type="dxa"/>
          </w:tcPr>
          <w:p w14:paraId="3CFE5A32" w14:textId="0A62D38A" w:rsidR="00CD2B1B" w:rsidRPr="00DA6367" w:rsidRDefault="00CD2B1B" w:rsidP="00CD2B1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Informacinių technologijų naudojimo;</w:t>
            </w:r>
          </w:p>
        </w:tc>
        <w:tc>
          <w:tcPr>
            <w:tcW w:w="3209" w:type="dxa"/>
          </w:tcPr>
          <w:p w14:paraId="04D6F780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45E199F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4AC38816" w14:textId="77777777" w:rsidTr="00F97BF8">
        <w:tc>
          <w:tcPr>
            <w:tcW w:w="3209" w:type="dxa"/>
          </w:tcPr>
          <w:p w14:paraId="5C56C6C2" w14:textId="4A48976C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lastRenderedPageBreak/>
              <w:t>Ugdymo/</w:t>
            </w:r>
            <w:proofErr w:type="spellStart"/>
            <w:r w:rsidRPr="00DA6367">
              <w:rPr>
                <w:rFonts w:cs="Times New Roman"/>
                <w:bCs/>
                <w:color w:val="000000" w:themeColor="text1"/>
              </w:rPr>
              <w:t>si</w:t>
            </w:r>
            <w:proofErr w:type="spellEnd"/>
            <w:r w:rsidRPr="00DA6367">
              <w:rPr>
                <w:rFonts w:cs="Times New Roman"/>
                <w:bCs/>
                <w:color w:val="000000" w:themeColor="text1"/>
              </w:rPr>
              <w:t xml:space="preserve"> aplinkų kūrimo;</w:t>
            </w:r>
          </w:p>
        </w:tc>
        <w:tc>
          <w:tcPr>
            <w:tcW w:w="3209" w:type="dxa"/>
          </w:tcPr>
          <w:p w14:paraId="0813E63C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7E743288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66B6CD3F" w14:textId="77777777" w:rsidTr="00F97BF8">
        <w:tc>
          <w:tcPr>
            <w:tcW w:w="3209" w:type="dxa"/>
          </w:tcPr>
          <w:p w14:paraId="642C7BD2" w14:textId="0DECDEC7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Dalyko turinio planavimo ir tobulinimo;</w:t>
            </w:r>
          </w:p>
        </w:tc>
        <w:tc>
          <w:tcPr>
            <w:tcW w:w="3209" w:type="dxa"/>
          </w:tcPr>
          <w:p w14:paraId="19972339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62F1148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0EDD7B0F" w14:textId="77777777" w:rsidTr="00F97BF8">
        <w:tc>
          <w:tcPr>
            <w:tcW w:w="3209" w:type="dxa"/>
          </w:tcPr>
          <w:p w14:paraId="5E6FA3C1" w14:textId="61C69928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Mokymo/</w:t>
            </w:r>
            <w:proofErr w:type="spellStart"/>
            <w:r w:rsidRPr="00DA6367">
              <w:rPr>
                <w:rFonts w:cs="Times New Roman"/>
                <w:bCs/>
                <w:color w:val="000000" w:themeColor="text1"/>
              </w:rPr>
              <w:t>si</w:t>
            </w:r>
            <w:proofErr w:type="spellEnd"/>
            <w:r w:rsidRPr="00DA6367">
              <w:rPr>
                <w:rFonts w:cs="Times New Roman"/>
                <w:bCs/>
                <w:color w:val="000000" w:themeColor="text1"/>
              </w:rPr>
              <w:t xml:space="preserve"> proceso valdymo;</w:t>
            </w:r>
          </w:p>
        </w:tc>
        <w:tc>
          <w:tcPr>
            <w:tcW w:w="3209" w:type="dxa"/>
          </w:tcPr>
          <w:p w14:paraId="7BEA196C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EDE3D2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251664A1" w14:textId="77777777" w:rsidTr="00F97BF8">
        <w:tc>
          <w:tcPr>
            <w:tcW w:w="3209" w:type="dxa"/>
          </w:tcPr>
          <w:p w14:paraId="43426E04" w14:textId="671F2C88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Mokinių pasiekimų ir pažangos vertinimo;</w:t>
            </w:r>
          </w:p>
        </w:tc>
        <w:tc>
          <w:tcPr>
            <w:tcW w:w="3209" w:type="dxa"/>
          </w:tcPr>
          <w:p w14:paraId="66835582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774560F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5A0FE1FA" w14:textId="77777777" w:rsidTr="00F97BF8">
        <w:tc>
          <w:tcPr>
            <w:tcW w:w="3209" w:type="dxa"/>
          </w:tcPr>
          <w:p w14:paraId="108BA1DD" w14:textId="2E5D1082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Mokinių motyvavimo ir paramos jiems;</w:t>
            </w:r>
          </w:p>
        </w:tc>
        <w:tc>
          <w:tcPr>
            <w:tcW w:w="3209" w:type="dxa"/>
          </w:tcPr>
          <w:p w14:paraId="57CD49F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799B68C9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689D1E58" w14:textId="77777777" w:rsidTr="00F97BF8">
        <w:tc>
          <w:tcPr>
            <w:tcW w:w="3209" w:type="dxa"/>
          </w:tcPr>
          <w:p w14:paraId="484B6CB1" w14:textId="6EA21006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Mokinio pažinimo  ir jo pažangos pripažinimo;</w:t>
            </w:r>
          </w:p>
        </w:tc>
        <w:tc>
          <w:tcPr>
            <w:tcW w:w="3209" w:type="dxa"/>
          </w:tcPr>
          <w:p w14:paraId="1095A4E9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7E4339E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0FA6CFBB" w14:textId="77777777" w:rsidTr="00F97BF8">
        <w:tc>
          <w:tcPr>
            <w:tcW w:w="3209" w:type="dxa"/>
          </w:tcPr>
          <w:p w14:paraId="058F2084" w14:textId="0D7BE96A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Profesinio tobulėjimo.</w:t>
            </w:r>
          </w:p>
        </w:tc>
        <w:tc>
          <w:tcPr>
            <w:tcW w:w="3209" w:type="dxa"/>
          </w:tcPr>
          <w:p w14:paraId="5EDF1D2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306E39A9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7E1BF417" w14:textId="77777777" w:rsidTr="00F97BF8">
        <w:tc>
          <w:tcPr>
            <w:tcW w:w="3209" w:type="dxa"/>
          </w:tcPr>
          <w:p w14:paraId="0F1CE8AA" w14:textId="1170228D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/>
                <w:color w:val="000000" w:themeColor="text1"/>
              </w:rPr>
              <w:t>BENDROSIOS KOMPETENCIJOS</w:t>
            </w:r>
          </w:p>
        </w:tc>
        <w:tc>
          <w:tcPr>
            <w:tcW w:w="3209" w:type="dxa"/>
          </w:tcPr>
          <w:p w14:paraId="631679F4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70516852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7278FBFC" w14:textId="77777777" w:rsidTr="00F97BF8">
        <w:tc>
          <w:tcPr>
            <w:tcW w:w="3209" w:type="dxa"/>
          </w:tcPr>
          <w:p w14:paraId="1F1D2DB0" w14:textId="2667E8EF" w:rsidR="00CD2B1B" w:rsidRPr="00DA6367" w:rsidRDefault="00CD2B1B" w:rsidP="00CD2B1B">
            <w:pPr>
              <w:rPr>
                <w:rFonts w:cs="Times New Roman"/>
                <w:b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Komunikacinė ir informacijos valdymo.</w:t>
            </w:r>
          </w:p>
        </w:tc>
        <w:tc>
          <w:tcPr>
            <w:tcW w:w="3209" w:type="dxa"/>
          </w:tcPr>
          <w:p w14:paraId="3D6E83C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3C2C7D4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589C88F7" w14:textId="77777777" w:rsidTr="00F97BF8">
        <w:tc>
          <w:tcPr>
            <w:tcW w:w="3209" w:type="dxa"/>
          </w:tcPr>
          <w:p w14:paraId="219447DA" w14:textId="083F5D7A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Bendravimo ir bendradarbiavimo.</w:t>
            </w:r>
          </w:p>
        </w:tc>
        <w:tc>
          <w:tcPr>
            <w:tcW w:w="3209" w:type="dxa"/>
          </w:tcPr>
          <w:p w14:paraId="509547C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09F0092C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35A5991A" w14:textId="77777777" w:rsidTr="00F97BF8">
        <w:tc>
          <w:tcPr>
            <w:tcW w:w="3209" w:type="dxa"/>
          </w:tcPr>
          <w:p w14:paraId="3EA64E9B" w14:textId="2CEF552F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Tiriamosios veiklos.</w:t>
            </w:r>
          </w:p>
        </w:tc>
        <w:tc>
          <w:tcPr>
            <w:tcW w:w="3209" w:type="dxa"/>
          </w:tcPr>
          <w:p w14:paraId="0D226CA0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7CADE135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457470B6" w14:textId="77777777" w:rsidTr="00F97BF8">
        <w:tc>
          <w:tcPr>
            <w:tcW w:w="3209" w:type="dxa"/>
          </w:tcPr>
          <w:p w14:paraId="6FCE7597" w14:textId="1F14D0B5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Reflektavimo ir mokymosi mokytis.</w:t>
            </w:r>
          </w:p>
        </w:tc>
        <w:tc>
          <w:tcPr>
            <w:tcW w:w="3209" w:type="dxa"/>
          </w:tcPr>
          <w:p w14:paraId="5E82255A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41DFE582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A6367" w:rsidRPr="00DA6367" w14:paraId="7F8F701A" w14:textId="77777777" w:rsidTr="00F97BF8">
        <w:tc>
          <w:tcPr>
            <w:tcW w:w="3209" w:type="dxa"/>
          </w:tcPr>
          <w:p w14:paraId="1368F248" w14:textId="3CCC8264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Cs/>
                <w:color w:val="000000" w:themeColor="text1"/>
              </w:rPr>
              <w:t>Organizacijos tobulinimo bei pokyčių valdymo.</w:t>
            </w:r>
          </w:p>
        </w:tc>
        <w:tc>
          <w:tcPr>
            <w:tcW w:w="3209" w:type="dxa"/>
          </w:tcPr>
          <w:p w14:paraId="3C236DC7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363738EB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CD2B1B" w:rsidRPr="00DA6367" w14:paraId="7D539517" w14:textId="77777777" w:rsidTr="00F97BF8">
        <w:tc>
          <w:tcPr>
            <w:tcW w:w="3209" w:type="dxa"/>
          </w:tcPr>
          <w:p w14:paraId="0A70AFCC" w14:textId="0A8B99A1" w:rsidR="00CD2B1B" w:rsidRPr="00DA6367" w:rsidRDefault="00CD2B1B" w:rsidP="00CD2B1B">
            <w:pPr>
              <w:rPr>
                <w:rFonts w:cs="Times New Roman"/>
                <w:bCs/>
                <w:color w:val="000000" w:themeColor="text1"/>
              </w:rPr>
            </w:pPr>
            <w:r w:rsidRPr="00DA6367">
              <w:rPr>
                <w:rFonts w:cs="Times New Roman"/>
                <w:b/>
                <w:color w:val="000000" w:themeColor="text1"/>
              </w:rPr>
              <w:t>SPECIALIOSIOS KOMPETENCIJOS</w:t>
            </w:r>
          </w:p>
        </w:tc>
        <w:tc>
          <w:tcPr>
            <w:tcW w:w="3209" w:type="dxa"/>
          </w:tcPr>
          <w:p w14:paraId="2014EB78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10" w:type="dxa"/>
          </w:tcPr>
          <w:p w14:paraId="5D9A2393" w14:textId="77777777" w:rsidR="00CD2B1B" w:rsidRPr="00DA6367" w:rsidRDefault="00CD2B1B" w:rsidP="00CD2B1B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</w:tbl>
    <w:p w14:paraId="6418F014" w14:textId="77777777" w:rsidR="00F97BF8" w:rsidRPr="00DA6367" w:rsidRDefault="00F97BF8" w:rsidP="00F97BF8">
      <w:pPr>
        <w:spacing w:line="360" w:lineRule="auto"/>
        <w:ind w:firstLine="720"/>
        <w:jc w:val="center"/>
        <w:rPr>
          <w:bCs/>
          <w:color w:val="000000" w:themeColor="text1"/>
        </w:rPr>
      </w:pPr>
    </w:p>
    <w:p w14:paraId="738610EB" w14:textId="77777777" w:rsidR="00C30C68" w:rsidRPr="00DA6367" w:rsidRDefault="00C30C68" w:rsidP="00C30C68">
      <w:pPr>
        <w:spacing w:line="360" w:lineRule="auto"/>
        <w:jc w:val="both"/>
        <w:rPr>
          <w:color w:val="000000" w:themeColor="text1"/>
        </w:rPr>
      </w:pPr>
    </w:p>
    <w:p w14:paraId="637805D2" w14:textId="77777777" w:rsidR="00C30C68" w:rsidRPr="00DA6367" w:rsidRDefault="00C30C68" w:rsidP="00C30C68">
      <w:pPr>
        <w:pStyle w:val="BodyTextIndent2"/>
        <w:spacing w:line="360" w:lineRule="auto"/>
        <w:ind w:firstLine="0"/>
        <w:jc w:val="center"/>
        <w:rPr>
          <w:color w:val="000000" w:themeColor="text1"/>
        </w:rPr>
      </w:pPr>
    </w:p>
    <w:p w14:paraId="0656C616" w14:textId="77777777" w:rsidR="00CD2B1B" w:rsidRPr="00DA6367" w:rsidRDefault="00CD2B1B" w:rsidP="00C30C68">
      <w:pPr>
        <w:pStyle w:val="BodyTextIndent2"/>
        <w:spacing w:line="360" w:lineRule="auto"/>
        <w:ind w:firstLine="0"/>
        <w:jc w:val="center"/>
        <w:rPr>
          <w:color w:val="000000" w:themeColor="text1"/>
        </w:rPr>
      </w:pPr>
    </w:p>
    <w:p w14:paraId="11D06086" w14:textId="77777777" w:rsidR="00CD2B1B" w:rsidRPr="00DA6367" w:rsidRDefault="00CD2B1B" w:rsidP="00C30C68">
      <w:pPr>
        <w:pStyle w:val="BodyTextIndent2"/>
        <w:spacing w:line="360" w:lineRule="auto"/>
        <w:ind w:firstLine="0"/>
        <w:jc w:val="center"/>
        <w:rPr>
          <w:color w:val="000000" w:themeColor="text1"/>
        </w:rPr>
      </w:pPr>
    </w:p>
    <w:p w14:paraId="45F905C8" w14:textId="77777777" w:rsidR="00CD2B1B" w:rsidRPr="00DA6367" w:rsidRDefault="00CD2B1B" w:rsidP="00C30C68">
      <w:pPr>
        <w:pStyle w:val="BodyTextIndent2"/>
        <w:spacing w:line="360" w:lineRule="auto"/>
        <w:ind w:firstLine="0"/>
        <w:jc w:val="center"/>
        <w:rPr>
          <w:color w:val="000000" w:themeColor="text1"/>
        </w:rPr>
      </w:pPr>
    </w:p>
    <w:p w14:paraId="5A99F618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38C14D09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427E4A73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12CF4786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19C1039B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40D50871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077445A6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39906ACD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56E80220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115BB8E8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2982B968" w14:textId="77777777" w:rsidR="00CD2B1B" w:rsidRDefault="00CD2B1B" w:rsidP="00C30C68">
      <w:pPr>
        <w:pStyle w:val="BodyTextIndent2"/>
        <w:spacing w:line="360" w:lineRule="auto"/>
        <w:ind w:firstLine="0"/>
        <w:jc w:val="center"/>
      </w:pPr>
    </w:p>
    <w:p w14:paraId="17FA212C" w14:textId="765CDC35" w:rsidR="00A44D63" w:rsidRDefault="00A44D63" w:rsidP="00A44D63">
      <w:pPr>
        <w:spacing w:line="360" w:lineRule="auto"/>
        <w:ind w:firstLine="720"/>
        <w:jc w:val="right"/>
        <w:rPr>
          <w:bCs/>
        </w:rPr>
      </w:pPr>
      <w:r>
        <w:rPr>
          <w:bCs/>
        </w:rPr>
        <w:lastRenderedPageBreak/>
        <w:t>3</w:t>
      </w:r>
      <w:r w:rsidRPr="006D0FB8">
        <w:rPr>
          <w:bCs/>
        </w:rPr>
        <w:t xml:space="preserve"> priedas</w:t>
      </w:r>
    </w:p>
    <w:p w14:paraId="71D74D8D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6BC71FBE" w14:textId="77777777" w:rsidR="00A44D63" w:rsidRPr="00C30C68" w:rsidRDefault="00A44D63" w:rsidP="00A44D63">
      <w:pPr>
        <w:pStyle w:val="BodyTextIndent2"/>
        <w:spacing w:line="360" w:lineRule="auto"/>
        <w:ind w:firstLine="0"/>
        <w:jc w:val="center"/>
      </w:pPr>
      <w:r>
        <w:t>MYKOLO ROMERIO UNIVERSITETO</w:t>
      </w:r>
    </w:p>
    <w:p w14:paraId="5119B03D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  <w:r>
        <w:t>ŽMOGAUS IR VISUOMENĖS STUDIJŲ FAKULTETAS</w:t>
      </w:r>
    </w:p>
    <w:p w14:paraId="618AE382" w14:textId="3788E387" w:rsidR="00A44D63" w:rsidRPr="008D4CFD" w:rsidRDefault="00C66405" w:rsidP="00A44D63">
      <w:pPr>
        <w:pStyle w:val="BodyTextIndent2"/>
        <w:spacing w:line="360" w:lineRule="auto"/>
        <w:ind w:firstLine="0"/>
        <w:jc w:val="center"/>
      </w:pPr>
      <w:r>
        <w:t>EDUKOLOGIJOS IR SOCIALINIO DARBO INSTITUTAS</w:t>
      </w:r>
    </w:p>
    <w:p w14:paraId="2846D9C7" w14:textId="77777777" w:rsidR="00A44D63" w:rsidRPr="008D4CFD" w:rsidRDefault="00A44D63" w:rsidP="00A44D63">
      <w:pPr>
        <w:pStyle w:val="BodyTextIndent2"/>
        <w:spacing w:line="360" w:lineRule="auto"/>
        <w:ind w:firstLine="0"/>
        <w:jc w:val="center"/>
      </w:pPr>
    </w:p>
    <w:p w14:paraId="411D822E" w14:textId="77777777" w:rsidR="00A44D63" w:rsidRPr="008D4CFD" w:rsidRDefault="00A44D63" w:rsidP="00A44D63">
      <w:pPr>
        <w:pStyle w:val="BodyTextIndent2"/>
        <w:spacing w:line="360" w:lineRule="auto"/>
        <w:ind w:firstLine="0"/>
        <w:jc w:val="center"/>
      </w:pPr>
    </w:p>
    <w:p w14:paraId="24180537" w14:textId="77777777" w:rsidR="00A44D63" w:rsidRPr="008D4CFD" w:rsidRDefault="00A44D63" w:rsidP="00A44D63">
      <w:pPr>
        <w:pStyle w:val="BodyTextIndent2"/>
        <w:spacing w:line="360" w:lineRule="auto"/>
        <w:ind w:firstLine="0"/>
        <w:jc w:val="center"/>
      </w:pPr>
    </w:p>
    <w:p w14:paraId="488CD50A" w14:textId="77777777" w:rsidR="00A44D63" w:rsidRPr="008D4CFD" w:rsidRDefault="00A44D63" w:rsidP="00A44D63">
      <w:pPr>
        <w:pStyle w:val="BodyTextIndent2"/>
        <w:spacing w:line="360" w:lineRule="auto"/>
        <w:ind w:firstLine="0"/>
        <w:jc w:val="center"/>
      </w:pPr>
      <w:r w:rsidRPr="008D4CFD">
        <w:t>STUDENTO VARDAS, PAVARDĖ</w:t>
      </w:r>
    </w:p>
    <w:p w14:paraId="5DD5B41A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  <w:r>
        <w:t xml:space="preserve">PROFESINĖS PEDAGOGIKOS STUDIJOS </w:t>
      </w:r>
    </w:p>
    <w:p w14:paraId="6A6B309F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2D35222C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6A6CC6BA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  <w:r>
        <w:t>TEMA</w:t>
      </w:r>
    </w:p>
    <w:p w14:paraId="6A10B81E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1E743BFB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6C2DC0EE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324F65DE" w14:textId="77777777" w:rsidR="00A44D63" w:rsidRDefault="00A44D63" w:rsidP="00A44D63">
      <w:pPr>
        <w:pStyle w:val="BodyTextIndent2"/>
        <w:spacing w:line="360" w:lineRule="auto"/>
        <w:ind w:firstLine="0"/>
        <w:jc w:val="right"/>
        <w:rPr>
          <w:lang w:val="pt-PT"/>
        </w:rPr>
      </w:pPr>
    </w:p>
    <w:p w14:paraId="2B03D5C8" w14:textId="77777777" w:rsidR="00A44D63" w:rsidRDefault="00A44D63" w:rsidP="00A44D63">
      <w:pPr>
        <w:pStyle w:val="BodyTextIndent2"/>
        <w:spacing w:line="360" w:lineRule="auto"/>
        <w:ind w:firstLine="0"/>
        <w:jc w:val="left"/>
      </w:pPr>
      <w:r>
        <w:tab/>
      </w:r>
      <w:r>
        <w:tab/>
      </w:r>
      <w:r>
        <w:tab/>
      </w:r>
      <w:r>
        <w:tab/>
        <w:t>Darbo vadovas: ........................................</w:t>
      </w:r>
    </w:p>
    <w:p w14:paraId="4D2D3538" w14:textId="77777777" w:rsidR="00A44D63" w:rsidRPr="00E46440" w:rsidRDefault="00A44D63" w:rsidP="00A44D63">
      <w:pPr>
        <w:pStyle w:val="BodyTextIndent2"/>
        <w:spacing w:line="360" w:lineRule="auto"/>
        <w:ind w:firstLine="0"/>
        <w:jc w:val="center"/>
        <w:rPr>
          <w:i/>
        </w:rPr>
      </w:pPr>
      <w:r>
        <w:t xml:space="preserve">                                                         (</w:t>
      </w:r>
      <w:r w:rsidRPr="00E46440">
        <w:rPr>
          <w:i/>
        </w:rPr>
        <w:t>nurodoma pedagoginis vardas,  moksl.</w:t>
      </w:r>
      <w:r>
        <w:rPr>
          <w:i/>
        </w:rPr>
        <w:t xml:space="preserve"> l</w:t>
      </w:r>
      <w:r w:rsidRPr="00E46440">
        <w:rPr>
          <w:i/>
        </w:rPr>
        <w:t>aipsnis; vardas, pavardė)</w:t>
      </w:r>
    </w:p>
    <w:p w14:paraId="5A5F7DD5" w14:textId="77777777" w:rsidR="00A44D63" w:rsidRDefault="00A44D63" w:rsidP="00A44D63">
      <w:pPr>
        <w:pStyle w:val="BodyTextIndent2"/>
        <w:spacing w:line="360" w:lineRule="auto"/>
        <w:ind w:firstLine="0"/>
        <w:jc w:val="right"/>
      </w:pPr>
    </w:p>
    <w:p w14:paraId="1C6B4214" w14:textId="77777777" w:rsidR="00A44D63" w:rsidRDefault="00A44D63" w:rsidP="00A44D63">
      <w:pPr>
        <w:pStyle w:val="BodyTextIndent2"/>
        <w:spacing w:line="360" w:lineRule="auto"/>
        <w:ind w:firstLine="0"/>
        <w:jc w:val="right"/>
      </w:pPr>
    </w:p>
    <w:p w14:paraId="59D2A9BE" w14:textId="77777777" w:rsidR="00A44D63" w:rsidRPr="008D4CFD" w:rsidRDefault="00A44D63" w:rsidP="00A44D63">
      <w:pPr>
        <w:pStyle w:val="BodyTextIndent2"/>
        <w:spacing w:line="360" w:lineRule="auto"/>
        <w:ind w:firstLine="0"/>
        <w:jc w:val="right"/>
      </w:pPr>
    </w:p>
    <w:p w14:paraId="01C6CBDF" w14:textId="77777777" w:rsidR="00A44D63" w:rsidRPr="00E5306C" w:rsidRDefault="00A44D63" w:rsidP="00A44D63">
      <w:pPr>
        <w:pStyle w:val="BodyTextIndent2"/>
        <w:spacing w:line="360" w:lineRule="auto"/>
        <w:ind w:firstLine="0"/>
        <w:jc w:val="center"/>
      </w:pPr>
      <w:r>
        <w:t>Vilnius,  metai</w:t>
      </w:r>
    </w:p>
    <w:p w14:paraId="4287E86D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72EC8333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7672380E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16DD6D18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47AEFCDF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1F27D7F9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56952095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320FC5A7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221E631F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02CD72BC" w14:textId="77777777" w:rsidR="00A44D63" w:rsidRDefault="00A44D63" w:rsidP="00A44D63">
      <w:pPr>
        <w:pStyle w:val="BodyTextIndent2"/>
        <w:spacing w:line="360" w:lineRule="auto"/>
        <w:ind w:firstLine="0"/>
        <w:jc w:val="center"/>
      </w:pPr>
    </w:p>
    <w:p w14:paraId="7F526BAF" w14:textId="77777777" w:rsidR="00A44D63" w:rsidRDefault="00A44D63" w:rsidP="00444152">
      <w:pPr>
        <w:spacing w:line="360" w:lineRule="auto"/>
        <w:ind w:firstLine="720"/>
        <w:jc w:val="right"/>
        <w:rPr>
          <w:bCs/>
        </w:rPr>
      </w:pPr>
    </w:p>
    <w:p w14:paraId="634D9E8D" w14:textId="23C5EBDE" w:rsidR="00444152" w:rsidRDefault="00A44D63" w:rsidP="00444152">
      <w:pPr>
        <w:spacing w:line="360" w:lineRule="auto"/>
        <w:ind w:firstLine="720"/>
        <w:jc w:val="right"/>
        <w:rPr>
          <w:bCs/>
        </w:rPr>
      </w:pPr>
      <w:r>
        <w:rPr>
          <w:bCs/>
        </w:rPr>
        <w:lastRenderedPageBreak/>
        <w:t>4</w:t>
      </w:r>
      <w:r w:rsidR="00444152" w:rsidRPr="006D0FB8">
        <w:rPr>
          <w:bCs/>
        </w:rPr>
        <w:t xml:space="preserve"> priedas</w:t>
      </w:r>
    </w:p>
    <w:p w14:paraId="3EFC27D0" w14:textId="77777777" w:rsidR="005D35F9" w:rsidRPr="00E205BE" w:rsidRDefault="005D35F9" w:rsidP="005D35F9">
      <w:pPr>
        <w:spacing w:after="200" w:line="276" w:lineRule="auto"/>
        <w:jc w:val="center"/>
        <w:rPr>
          <w:rFonts w:cs="Times New Roman"/>
          <w:i/>
          <w:color w:val="000000" w:themeColor="text1"/>
        </w:rPr>
      </w:pPr>
      <w:r w:rsidRPr="00E205BE">
        <w:rPr>
          <w:rFonts w:cs="Times New Roman"/>
          <w:i/>
          <w:color w:val="000000" w:themeColor="text1"/>
        </w:rPr>
        <w:t>VADOVO PAVARDĖ VARDAS</w:t>
      </w:r>
    </w:p>
    <w:p w14:paraId="6A901EA4" w14:textId="77777777" w:rsidR="005D35F9" w:rsidRPr="00E205BE" w:rsidRDefault="005D35F9" w:rsidP="005D35F9">
      <w:pPr>
        <w:spacing w:line="276" w:lineRule="auto"/>
        <w:jc w:val="center"/>
        <w:rPr>
          <w:rFonts w:cs="Times New Roman"/>
          <w:color w:val="000000" w:themeColor="text1"/>
        </w:rPr>
      </w:pPr>
      <w:r w:rsidRPr="00E205BE">
        <w:rPr>
          <w:rFonts w:cs="Times New Roman"/>
          <w:color w:val="000000" w:themeColor="text1"/>
        </w:rPr>
        <w:t xml:space="preserve">ATSILIEPIMAS APIE   </w:t>
      </w:r>
      <w:r w:rsidRPr="00E205BE">
        <w:rPr>
          <w:rFonts w:cs="Times New Roman"/>
          <w:i/>
          <w:color w:val="000000" w:themeColor="text1"/>
        </w:rPr>
        <w:t>STUDENTO PAVARDĖ VARDAS</w:t>
      </w:r>
      <w:r w:rsidRPr="00E205BE">
        <w:rPr>
          <w:rFonts w:cs="Times New Roman"/>
          <w:color w:val="000000" w:themeColor="text1"/>
        </w:rPr>
        <w:t xml:space="preserve"> </w:t>
      </w:r>
    </w:p>
    <w:p w14:paraId="35F46FBE" w14:textId="77777777" w:rsidR="005D35F9" w:rsidRPr="00E205BE" w:rsidRDefault="005D35F9" w:rsidP="005D35F9">
      <w:pPr>
        <w:spacing w:line="276" w:lineRule="auto"/>
        <w:jc w:val="center"/>
        <w:rPr>
          <w:rFonts w:cs="Times New Roman"/>
          <w:color w:val="000000" w:themeColor="text1"/>
        </w:rPr>
      </w:pPr>
      <w:r w:rsidRPr="00E205BE">
        <w:rPr>
          <w:rFonts w:cs="Times New Roman"/>
          <w:color w:val="000000" w:themeColor="text1"/>
        </w:rPr>
        <w:t xml:space="preserve">BAIGIAMOJO DARBO </w:t>
      </w:r>
    </w:p>
    <w:p w14:paraId="7D6F90A8" w14:textId="77777777" w:rsidR="005D35F9" w:rsidRPr="00E205BE" w:rsidRDefault="005D35F9" w:rsidP="005D35F9">
      <w:pPr>
        <w:spacing w:line="276" w:lineRule="auto"/>
        <w:jc w:val="center"/>
        <w:rPr>
          <w:rFonts w:cs="Times New Roman"/>
          <w:color w:val="000000" w:themeColor="text1"/>
        </w:rPr>
      </w:pPr>
      <w:r w:rsidRPr="00E205BE">
        <w:rPr>
          <w:rFonts w:cs="Times New Roman"/>
          <w:i/>
          <w:color w:val="000000" w:themeColor="text1"/>
        </w:rPr>
        <w:t xml:space="preserve">TEMA </w:t>
      </w:r>
    </w:p>
    <w:p w14:paraId="3C0D658F" w14:textId="77777777" w:rsidR="005D35F9" w:rsidRPr="005D35F9" w:rsidRDefault="005D35F9" w:rsidP="005D35F9">
      <w:pPr>
        <w:spacing w:line="276" w:lineRule="auto"/>
        <w:jc w:val="center"/>
        <w:rPr>
          <w:rFonts w:cs="Times New Roman"/>
        </w:rPr>
      </w:pPr>
      <w:r w:rsidRPr="005D35F9">
        <w:rPr>
          <w:rFonts w:cs="Times New Roman"/>
        </w:rPr>
        <w:t>RENGIMĄ</w:t>
      </w:r>
    </w:p>
    <w:p w14:paraId="68FDE169" w14:textId="77777777" w:rsidR="005D35F9" w:rsidRPr="005D35F9" w:rsidRDefault="005D35F9" w:rsidP="005D35F9">
      <w:pPr>
        <w:spacing w:line="276" w:lineRule="auto"/>
        <w:jc w:val="center"/>
        <w:rPr>
          <w:rFonts w:cs="Times New Roman"/>
        </w:rPr>
      </w:pPr>
    </w:p>
    <w:p w14:paraId="6EBD5767" w14:textId="77777777" w:rsidR="005D35F9" w:rsidRPr="005D35F9" w:rsidRDefault="005D35F9" w:rsidP="005D35F9">
      <w:pPr>
        <w:spacing w:line="276" w:lineRule="auto"/>
        <w:jc w:val="center"/>
        <w:rPr>
          <w:rFonts w:cs="Times New Roman"/>
        </w:rPr>
      </w:pPr>
    </w:p>
    <w:p w14:paraId="70CEF796" w14:textId="77777777" w:rsidR="005D35F9" w:rsidRPr="005D35F9" w:rsidRDefault="005D35F9" w:rsidP="005D35F9">
      <w:pPr>
        <w:spacing w:line="276" w:lineRule="auto"/>
        <w:jc w:val="center"/>
        <w:rPr>
          <w:rFonts w:cs="Times New Roman"/>
        </w:rPr>
      </w:pPr>
    </w:p>
    <w:p w14:paraId="4EFD285B" w14:textId="77777777" w:rsidR="005D35F9" w:rsidRPr="005D35F9" w:rsidRDefault="005D35F9" w:rsidP="005D35F9">
      <w:pPr>
        <w:spacing w:line="276" w:lineRule="auto"/>
        <w:jc w:val="center"/>
        <w:rPr>
          <w:rFonts w:cs="Times New Roman"/>
        </w:rPr>
      </w:pPr>
    </w:p>
    <w:p w14:paraId="6102166E" w14:textId="77777777" w:rsidR="005D35F9" w:rsidRPr="005D35F9" w:rsidRDefault="005D35F9" w:rsidP="005D35F9">
      <w:pPr>
        <w:spacing w:line="276" w:lineRule="auto"/>
        <w:rPr>
          <w:rFonts w:cs="Times New Roman"/>
          <w:i/>
        </w:rPr>
      </w:pPr>
      <w:r w:rsidRPr="005D35F9">
        <w:rPr>
          <w:rFonts w:cs="Times New Roman"/>
          <w:i/>
        </w:rPr>
        <w:t>VERTINAMI ŠIE ASPEKTAI:</w:t>
      </w:r>
    </w:p>
    <w:p w14:paraId="28235EF7" w14:textId="77777777" w:rsidR="005D35F9" w:rsidRPr="005D35F9" w:rsidRDefault="005D35F9" w:rsidP="005D35F9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i/>
        </w:rPr>
      </w:pPr>
      <w:r w:rsidRPr="005D35F9">
        <w:rPr>
          <w:rFonts w:cs="Times New Roman"/>
          <w:i/>
        </w:rPr>
        <w:t>Studento pastangos ir darbo rengimo nuoseklumas;</w:t>
      </w:r>
    </w:p>
    <w:p w14:paraId="6FFEFDDF" w14:textId="77777777" w:rsidR="005D35F9" w:rsidRPr="005D35F9" w:rsidRDefault="005D35F9" w:rsidP="005D35F9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i/>
        </w:rPr>
      </w:pPr>
      <w:r w:rsidRPr="005D35F9">
        <w:rPr>
          <w:rFonts w:cs="Times New Roman"/>
          <w:i/>
        </w:rPr>
        <w:t>Studento savarankiškumas ir- etikos principų paisymas;</w:t>
      </w:r>
    </w:p>
    <w:p w14:paraId="245E538B" w14:textId="77777777" w:rsidR="005D35F9" w:rsidRPr="005D35F9" w:rsidRDefault="005D35F9" w:rsidP="005D35F9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i/>
        </w:rPr>
      </w:pPr>
      <w:r w:rsidRPr="005D35F9">
        <w:rPr>
          <w:rFonts w:cs="Times New Roman"/>
          <w:i/>
        </w:rPr>
        <w:t>Konsultavimasis su darbo vadovu ir jo pobūdis;</w:t>
      </w:r>
    </w:p>
    <w:p w14:paraId="51B7B4F7" w14:textId="77777777" w:rsidR="005D35F9" w:rsidRPr="005D35F9" w:rsidRDefault="005D35F9" w:rsidP="005D35F9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i/>
        </w:rPr>
      </w:pPr>
      <w:r w:rsidRPr="005D35F9">
        <w:rPr>
          <w:rFonts w:cs="Times New Roman"/>
          <w:i/>
        </w:rPr>
        <w:t xml:space="preserve">Reagavimas į vadovo pastebėjimus.  </w:t>
      </w:r>
    </w:p>
    <w:p w14:paraId="0FA64DC9" w14:textId="77777777" w:rsidR="005D35F9" w:rsidRPr="005D35F9" w:rsidRDefault="005D35F9" w:rsidP="005D35F9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  <w:i/>
        </w:rPr>
      </w:pPr>
      <w:r w:rsidRPr="005D35F9">
        <w:rPr>
          <w:rFonts w:cs="Times New Roman"/>
          <w:i/>
        </w:rPr>
        <w:t>Kompetencijų portfelio parengimas (struktūra,  studento patobulintų, įgytų kompetencijų įrodymai, refleksijos ir pan.).</w:t>
      </w:r>
    </w:p>
    <w:p w14:paraId="7A02DAA1" w14:textId="77777777" w:rsidR="005D35F9" w:rsidRPr="005D35F9" w:rsidRDefault="005D35F9" w:rsidP="005D35F9">
      <w:pPr>
        <w:spacing w:line="276" w:lineRule="auto"/>
        <w:ind w:left="720"/>
        <w:contextualSpacing/>
        <w:rPr>
          <w:rFonts w:cs="Times New Roman"/>
          <w:i/>
        </w:rPr>
      </w:pPr>
    </w:p>
    <w:p w14:paraId="5A8A3EAF" w14:textId="77777777" w:rsidR="005D35F9" w:rsidRPr="005D35F9" w:rsidRDefault="005D35F9" w:rsidP="005D35F9">
      <w:pPr>
        <w:spacing w:line="276" w:lineRule="auto"/>
        <w:rPr>
          <w:rFonts w:cs="Times New Roman"/>
        </w:rPr>
      </w:pPr>
      <w:r w:rsidRPr="005D35F9">
        <w:rPr>
          <w:rFonts w:cs="Times New Roman"/>
        </w:rPr>
        <w:t>Bendras vertinimas (</w:t>
      </w:r>
      <w:r w:rsidRPr="005D35F9">
        <w:rPr>
          <w:rFonts w:cs="Times New Roman"/>
          <w:i/>
        </w:rPr>
        <w:t>pabraukti</w:t>
      </w:r>
      <w:r w:rsidRPr="005D35F9">
        <w:rPr>
          <w:rFonts w:cs="Times New Roman"/>
        </w:rPr>
        <w:t>): darbas puikus, labai geras, darbas geras, darbas vidutinis, darbas silpnas, darbas labai silpnas</w:t>
      </w:r>
    </w:p>
    <w:p w14:paraId="4CA14E82" w14:textId="77777777" w:rsidR="00444152" w:rsidRDefault="00444152" w:rsidP="00CD2B1B">
      <w:pPr>
        <w:spacing w:line="360" w:lineRule="auto"/>
        <w:ind w:firstLine="720"/>
        <w:jc w:val="right"/>
        <w:rPr>
          <w:bCs/>
        </w:rPr>
      </w:pPr>
    </w:p>
    <w:p w14:paraId="474A6C8B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7637CCB2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10ADBF4D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6D98B43A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40472D55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55B6A451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2BC8A61F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64C3229C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6537C01C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5DEA8E74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4D176E89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4FD5B263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526C99BD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220F6F14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39F52934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179D954F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271D2D87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2D80DFFF" w14:textId="77777777" w:rsidR="005D35F9" w:rsidRDefault="005D35F9" w:rsidP="00CD2B1B">
      <w:pPr>
        <w:spacing w:line="360" w:lineRule="auto"/>
        <w:ind w:firstLine="720"/>
        <w:jc w:val="right"/>
        <w:rPr>
          <w:bCs/>
        </w:rPr>
      </w:pPr>
    </w:p>
    <w:p w14:paraId="6EE212EE" w14:textId="77777777" w:rsidR="00CD2B1B" w:rsidRDefault="00CD2B1B" w:rsidP="006D0FB8">
      <w:pPr>
        <w:pStyle w:val="NormalWeb"/>
        <w:spacing w:before="0" w:beforeAutospacing="0" w:after="0" w:afterAutospacing="0" w:line="360" w:lineRule="auto"/>
        <w:jc w:val="right"/>
        <w:rPr>
          <w:rFonts w:ascii="Times LT" w:hAnsi="Times LT"/>
        </w:rPr>
      </w:pPr>
    </w:p>
    <w:p w14:paraId="19219836" w14:textId="1AB2331D" w:rsidR="00C30C68" w:rsidRDefault="00444152" w:rsidP="006D0FB8">
      <w:pPr>
        <w:pStyle w:val="NormalWeb"/>
        <w:spacing w:before="0" w:beforeAutospacing="0" w:after="0" w:afterAutospacing="0" w:line="360" w:lineRule="auto"/>
        <w:jc w:val="right"/>
        <w:rPr>
          <w:rFonts w:ascii="Times LT" w:hAnsi="Times LT"/>
        </w:rPr>
      </w:pPr>
      <w:r>
        <w:rPr>
          <w:rFonts w:ascii="Times LT" w:hAnsi="Times LT"/>
        </w:rPr>
        <w:t>5</w:t>
      </w:r>
      <w:r w:rsidR="326C6508" w:rsidRPr="00393183">
        <w:rPr>
          <w:rFonts w:ascii="Times LT" w:hAnsi="Times LT"/>
        </w:rPr>
        <w:t xml:space="preserve"> priedas</w:t>
      </w:r>
    </w:p>
    <w:p w14:paraId="33AE42A4" w14:textId="44521129" w:rsidR="326C6508" w:rsidRDefault="326C6508" w:rsidP="00393183">
      <w:pPr>
        <w:jc w:val="center"/>
        <w:rPr>
          <w:rFonts w:ascii="Aistika" w:eastAsia="Aistika" w:hAnsi="Aistika" w:cs="Aistika"/>
          <w:b/>
          <w:bCs/>
          <w:smallCaps/>
          <w:color w:val="000000" w:themeColor="text1"/>
        </w:rPr>
      </w:pPr>
      <w:r w:rsidRPr="3C598171">
        <w:rPr>
          <w:rFonts w:ascii="Aistika" w:eastAsia="Aistika" w:hAnsi="Aistika" w:cs="Aistika"/>
          <w:b/>
          <w:bCs/>
          <w:smallCaps/>
          <w:color w:val="000000" w:themeColor="text1"/>
        </w:rPr>
        <w:t>PEDAGOGIKOS baigiamojo darbo recenzija</w:t>
      </w:r>
    </w:p>
    <w:p w14:paraId="41CA77FA" w14:textId="7456BBFC" w:rsidR="326C6508" w:rsidRDefault="326C6508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p w14:paraId="401100A3" w14:textId="0C637943" w:rsidR="326C6508" w:rsidRDefault="326C6508">
      <w:r w:rsidRPr="3C598171">
        <w:rPr>
          <w:rFonts w:eastAsia="Times New Roman" w:cs="Times New Roman"/>
          <w:b/>
          <w:bCs/>
          <w:color w:val="000000" w:themeColor="text1"/>
        </w:rPr>
        <w:t xml:space="preserve">Darbo autorius: </w:t>
      </w:r>
    </w:p>
    <w:p w14:paraId="3BEC9CC1" w14:textId="28833AE2" w:rsidR="326C6508" w:rsidRDefault="326C6508">
      <w:r w:rsidRPr="3C598171">
        <w:rPr>
          <w:rFonts w:eastAsia="Times New Roman" w:cs="Times New Roman"/>
          <w:b/>
          <w:bCs/>
          <w:color w:val="000000" w:themeColor="text1"/>
        </w:rPr>
        <w:t xml:space="preserve">Darbo tema: </w:t>
      </w:r>
    </w:p>
    <w:p w14:paraId="2A320824" w14:textId="05C4D959" w:rsidR="326C6508" w:rsidRDefault="326C6508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p w14:paraId="3041B61C" w14:textId="4CE5432A" w:rsidR="326C6508" w:rsidRDefault="326C6508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Darbo recenzentas: </w:t>
      </w:r>
    </w:p>
    <w:p w14:paraId="064C065B" w14:textId="4DAA757F" w:rsidR="326C6508" w:rsidRDefault="326C6508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p w14:paraId="2F92F808" w14:textId="33662611" w:rsidR="326C6508" w:rsidRDefault="326C6508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3C598171" w14:paraId="6D25E4E0" w14:textId="77777777" w:rsidTr="00DA6367">
        <w:tc>
          <w:tcPr>
            <w:tcW w:w="4819" w:type="dxa"/>
          </w:tcPr>
          <w:p w14:paraId="41ACA021" w14:textId="1D852EF2" w:rsidR="3C598171" w:rsidRDefault="3C598171" w:rsidP="00393183">
            <w:pPr>
              <w:jc w:val="center"/>
              <w:rPr>
                <w:rFonts w:ascii="Aistika" w:eastAsia="Aistika" w:hAnsi="Aistika" w:cs="Aistika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3C598171">
              <w:rPr>
                <w:rFonts w:ascii="Aistika" w:eastAsia="Aistika" w:hAnsi="Aistika" w:cs="Aistika"/>
                <w:b/>
                <w:bCs/>
                <w:smallCaps/>
                <w:color w:val="000000" w:themeColor="text1"/>
                <w:sz w:val="20"/>
                <w:szCs w:val="20"/>
              </w:rPr>
              <w:t>Vertinimo požymiai</w:t>
            </w:r>
          </w:p>
        </w:tc>
        <w:tc>
          <w:tcPr>
            <w:tcW w:w="4819" w:type="dxa"/>
          </w:tcPr>
          <w:p w14:paraId="203AF0C4" w14:textId="711B579A" w:rsidR="3C598171" w:rsidRDefault="3C598171" w:rsidP="00393183">
            <w:pPr>
              <w:jc w:val="center"/>
              <w:rPr>
                <w:rFonts w:ascii="Aistika" w:eastAsia="Aistika" w:hAnsi="Aistika" w:cs="Aistika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3C598171">
              <w:rPr>
                <w:rFonts w:ascii="Aistika" w:eastAsia="Aistika" w:hAnsi="Aistika" w:cs="Aistika"/>
                <w:b/>
                <w:bCs/>
                <w:smallCaps/>
                <w:color w:val="000000" w:themeColor="text1"/>
                <w:sz w:val="20"/>
                <w:szCs w:val="20"/>
              </w:rPr>
              <w:t>Recenzento pastabos</w:t>
            </w:r>
          </w:p>
        </w:tc>
      </w:tr>
      <w:tr w:rsidR="3C598171" w14:paraId="4248A6B9" w14:textId="77777777" w:rsidTr="00DA6367">
        <w:tc>
          <w:tcPr>
            <w:tcW w:w="4819" w:type="dxa"/>
          </w:tcPr>
          <w:p w14:paraId="2D239FAB" w14:textId="0E6C259A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Aktualumas ir praktinis reikšmingumas</w:t>
            </w:r>
            <w:hyperlink r:id="rId8" w:anchor="_ftn1" w:history="1">
              <w:r w:rsidRPr="3C598171">
                <w:rPr>
                  <w:rStyle w:val="Hyperlink"/>
                  <w:rFonts w:ascii="Aistika" w:eastAsia="Aistika" w:hAnsi="Aistika" w:cs="Aistika"/>
                  <w:color w:val="000000" w:themeColor="text1"/>
                  <w:vertAlign w:val="superscript"/>
                </w:rPr>
                <w:t>[1]</w:t>
              </w:r>
            </w:hyperlink>
          </w:p>
        </w:tc>
        <w:tc>
          <w:tcPr>
            <w:tcW w:w="4819" w:type="dxa"/>
          </w:tcPr>
          <w:p w14:paraId="5DE7A049" w14:textId="71D73322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4AACCD0F" w14:textId="77777777" w:rsidTr="00DA6367">
        <w:tc>
          <w:tcPr>
            <w:tcW w:w="4819" w:type="dxa"/>
          </w:tcPr>
          <w:p w14:paraId="20B10A40" w14:textId="6E08D475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Pagrindinių darbo charakteristikų (objektas,   tikslas ir uždaviniai, tyrimo metodai) dermė</w:t>
            </w:r>
          </w:p>
        </w:tc>
        <w:tc>
          <w:tcPr>
            <w:tcW w:w="4819" w:type="dxa"/>
          </w:tcPr>
          <w:p w14:paraId="7E2DD750" w14:textId="2044CA66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6A81DC49" w14:textId="77777777" w:rsidTr="00DA6367">
        <w:tc>
          <w:tcPr>
            <w:tcW w:w="4819" w:type="dxa"/>
          </w:tcPr>
          <w:p w14:paraId="18DC5CD5" w14:textId="4367C610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Teorinis išsamumas ir nuoseklumas</w:t>
            </w:r>
          </w:p>
        </w:tc>
        <w:tc>
          <w:tcPr>
            <w:tcW w:w="4819" w:type="dxa"/>
          </w:tcPr>
          <w:p w14:paraId="3DE2EA6F" w14:textId="0457460C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25EC1B58" w14:textId="77777777" w:rsidTr="00DA6367">
        <w:tc>
          <w:tcPr>
            <w:tcW w:w="4819" w:type="dxa"/>
          </w:tcPr>
          <w:p w14:paraId="4963A670" w14:textId="19D4C661" w:rsidR="3C598171" w:rsidRDefault="3C598171">
            <w:r>
              <w:t>Aprašom</w:t>
            </w:r>
            <w:r w:rsidR="005F29C9">
              <w:t xml:space="preserve">ųjų </w:t>
            </w:r>
            <w:r>
              <w:t>ir vertinam</w:t>
            </w:r>
            <w:r w:rsidR="005F29C9">
              <w:t xml:space="preserve">ųjų elementų atskleidimas </w:t>
            </w:r>
          </w:p>
        </w:tc>
        <w:tc>
          <w:tcPr>
            <w:tcW w:w="4819" w:type="dxa"/>
          </w:tcPr>
          <w:p w14:paraId="7FCC7D2C" w14:textId="3D1D8C51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4F6B45D3" w14:textId="77777777" w:rsidTr="00DA6367">
        <w:tc>
          <w:tcPr>
            <w:tcW w:w="4819" w:type="dxa"/>
          </w:tcPr>
          <w:p w14:paraId="4FF7691E" w14:textId="1B97C215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Gebėjimas analizuoti, sisteminti ir apibendrinti šaltinius</w:t>
            </w:r>
          </w:p>
        </w:tc>
        <w:tc>
          <w:tcPr>
            <w:tcW w:w="4819" w:type="dxa"/>
          </w:tcPr>
          <w:p w14:paraId="1794FB7F" w14:textId="6960F1CC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604923B9" w14:textId="77777777" w:rsidTr="00DA6367">
        <w:tc>
          <w:tcPr>
            <w:tcW w:w="4819" w:type="dxa"/>
          </w:tcPr>
          <w:p w14:paraId="7AD56215" w14:textId="42BC8E81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 xml:space="preserve">Išvadų pagrįstumas, konkretumas </w:t>
            </w:r>
          </w:p>
        </w:tc>
        <w:tc>
          <w:tcPr>
            <w:tcW w:w="4819" w:type="dxa"/>
          </w:tcPr>
          <w:p w14:paraId="3F17E168" w14:textId="315F375E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28A07282" w14:textId="77777777" w:rsidTr="00DA6367">
        <w:tc>
          <w:tcPr>
            <w:tcW w:w="4819" w:type="dxa"/>
          </w:tcPr>
          <w:p w14:paraId="123718A6" w14:textId="0B93D97B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Kalbos ir stiliaus kokybė</w:t>
            </w:r>
          </w:p>
        </w:tc>
        <w:tc>
          <w:tcPr>
            <w:tcW w:w="4819" w:type="dxa"/>
          </w:tcPr>
          <w:p w14:paraId="09D620B0" w14:textId="0B6D554D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1CE7148A" w14:textId="77777777" w:rsidTr="00DA6367">
        <w:tc>
          <w:tcPr>
            <w:tcW w:w="4819" w:type="dxa"/>
          </w:tcPr>
          <w:p w14:paraId="4CF76D77" w14:textId="35D25C0E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Naudota literatūra (pateikimas, kiekis)</w:t>
            </w:r>
          </w:p>
        </w:tc>
        <w:tc>
          <w:tcPr>
            <w:tcW w:w="4819" w:type="dxa"/>
          </w:tcPr>
          <w:p w14:paraId="7AF2643E" w14:textId="4741A1D3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  <w:tr w:rsidR="3C598171" w14:paraId="346C2BC1" w14:textId="77777777" w:rsidTr="00DA6367">
        <w:tc>
          <w:tcPr>
            <w:tcW w:w="4819" w:type="dxa"/>
          </w:tcPr>
          <w:p w14:paraId="610725BA" w14:textId="2BD4AD32" w:rsidR="3C598171" w:rsidRDefault="3C598171">
            <w:r w:rsidRPr="3C598171">
              <w:rPr>
                <w:rFonts w:ascii="Aistika" w:eastAsia="Aistika" w:hAnsi="Aistika" w:cs="Aistika"/>
                <w:color w:val="000000" w:themeColor="text1"/>
              </w:rPr>
              <w:t>Techninis įforminimas (korektiškas, vieningas citavimas, nuorodos į šaltinius)</w:t>
            </w:r>
            <w:hyperlink r:id="rId9" w:anchor="_ftn2" w:history="1">
              <w:r w:rsidRPr="3C598171">
                <w:rPr>
                  <w:rStyle w:val="Hyperlink"/>
                  <w:rFonts w:ascii="Aistika" w:eastAsia="Aistika" w:hAnsi="Aistika" w:cs="Aistika"/>
                  <w:color w:val="000000" w:themeColor="text1"/>
                  <w:vertAlign w:val="superscript"/>
                </w:rPr>
                <w:t>[2]</w:t>
              </w:r>
            </w:hyperlink>
          </w:p>
        </w:tc>
        <w:tc>
          <w:tcPr>
            <w:tcW w:w="4819" w:type="dxa"/>
          </w:tcPr>
          <w:p w14:paraId="63786ED6" w14:textId="52C6EC95" w:rsidR="3C598171" w:rsidRDefault="3C598171">
            <w:r w:rsidRPr="3C598171">
              <w:rPr>
                <w:rFonts w:ascii="Aistika" w:eastAsia="Aistika" w:hAnsi="Aistika" w:cs="Aistika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5DA694B" w14:textId="2F7096C1" w:rsidR="7814CB6F" w:rsidRDefault="7814CB6F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p w14:paraId="1C12500E" w14:textId="7E22047B" w:rsidR="7814CB6F" w:rsidRDefault="7814CB6F">
      <w:r w:rsidRPr="3C598171">
        <w:rPr>
          <w:rFonts w:ascii="Aistika" w:eastAsia="Aistika" w:hAnsi="Aistika" w:cs="Aistika"/>
          <w:color w:val="000000" w:themeColor="text1"/>
        </w:rPr>
        <w:t xml:space="preserve"> </w:t>
      </w:r>
    </w:p>
    <w:p w14:paraId="2EBA6FE0" w14:textId="302A5821" w:rsidR="7814CB6F" w:rsidRDefault="7814CB6F">
      <w:r w:rsidRPr="3C598171">
        <w:rPr>
          <w:rFonts w:ascii="Aistika" w:eastAsia="Aistika" w:hAnsi="Aistika" w:cs="Aistika"/>
          <w:color w:val="000000" w:themeColor="text1"/>
        </w:rPr>
        <w:t xml:space="preserve"> </w:t>
      </w:r>
    </w:p>
    <w:p w14:paraId="5C93B476" w14:textId="19B566EC" w:rsidR="7814CB6F" w:rsidRDefault="7814CB6F">
      <w:r w:rsidRPr="3C598171">
        <w:rPr>
          <w:rFonts w:ascii="Aistika" w:eastAsia="Aistika" w:hAnsi="Aistika" w:cs="Aistika"/>
          <w:color w:val="000000" w:themeColor="text1"/>
        </w:rPr>
        <w:t xml:space="preserve">Klausimai, pastabos:  </w:t>
      </w:r>
    </w:p>
    <w:p w14:paraId="3EE28EBF" w14:textId="4DDCB72E" w:rsidR="7814CB6F" w:rsidRDefault="7814CB6F">
      <w:r w:rsidRPr="3C598171">
        <w:rPr>
          <w:rFonts w:ascii="Aistika" w:eastAsia="Aistika" w:hAnsi="Aistika" w:cs="Aistika"/>
          <w:b/>
          <w:bCs/>
          <w:color w:val="000000" w:themeColor="text1"/>
        </w:rPr>
        <w:t xml:space="preserve"> </w:t>
      </w:r>
    </w:p>
    <w:p w14:paraId="676645BD" w14:textId="35D76ABD" w:rsidR="7814CB6F" w:rsidRDefault="7814CB6F">
      <w:r w:rsidRPr="3C598171">
        <w:rPr>
          <w:rFonts w:ascii="Aistika" w:eastAsia="Aistika" w:hAnsi="Aistika" w:cs="Aistika"/>
          <w:b/>
          <w:bCs/>
          <w:color w:val="000000" w:themeColor="text1"/>
        </w:rPr>
        <w:t>Galutinė recenzento išvada</w:t>
      </w:r>
      <w:r w:rsidRPr="3C598171">
        <w:rPr>
          <w:rFonts w:ascii="Aistika" w:eastAsia="Aistika" w:hAnsi="Aistika" w:cs="Aistika"/>
          <w:color w:val="000000" w:themeColor="text1"/>
        </w:rPr>
        <w:t xml:space="preserve">: </w:t>
      </w:r>
      <w:r w:rsidRPr="3C598171">
        <w:rPr>
          <w:rFonts w:ascii="Aistika" w:eastAsia="Aistika" w:hAnsi="Aistika" w:cs="Aistika"/>
        </w:rPr>
        <w:t xml:space="preserve"> </w:t>
      </w:r>
    </w:p>
    <w:p w14:paraId="14C65A73" w14:textId="08ECB07F" w:rsidR="7814CB6F" w:rsidRDefault="7814CB6F">
      <w:r w:rsidRPr="3C598171">
        <w:rPr>
          <w:rFonts w:ascii="Aistika" w:eastAsia="Aistika" w:hAnsi="Aistika" w:cs="Aistika"/>
        </w:rPr>
        <w:t xml:space="preserve"> </w:t>
      </w:r>
    </w:p>
    <w:p w14:paraId="31A1E90B" w14:textId="13064DE6" w:rsidR="7814CB6F" w:rsidRDefault="7814CB6F">
      <w:r w:rsidRPr="3C598171">
        <w:rPr>
          <w:rFonts w:ascii="Aistika" w:eastAsia="Aistika" w:hAnsi="Aistika" w:cs="Aistika"/>
          <w:color w:val="000000" w:themeColor="text1"/>
        </w:rPr>
        <w:t xml:space="preserve"> </w:t>
      </w:r>
    </w:p>
    <w:p w14:paraId="4160138A" w14:textId="7F376E62" w:rsidR="7814CB6F" w:rsidRDefault="7814CB6F">
      <w:r w:rsidRPr="3C598171">
        <w:rPr>
          <w:rFonts w:ascii="Aistika" w:eastAsia="Aistika" w:hAnsi="Aistika" w:cs="Aistika"/>
          <w:color w:val="000000" w:themeColor="text1"/>
        </w:rPr>
        <w:t xml:space="preserve">                                                                 </w:t>
      </w:r>
    </w:p>
    <w:p w14:paraId="1C3D5515" w14:textId="6B66D477" w:rsidR="7814CB6F" w:rsidRDefault="7814CB6F" w:rsidP="00393183">
      <w:pPr>
        <w:spacing w:line="360" w:lineRule="auto"/>
        <w:jc w:val="both"/>
        <w:rPr>
          <w:rFonts w:ascii="Aistika" w:eastAsia="Aistika" w:hAnsi="Aistika" w:cs="Aistika"/>
          <w:color w:val="000000" w:themeColor="text1"/>
          <w:sz w:val="16"/>
          <w:szCs w:val="16"/>
        </w:rPr>
      </w:pPr>
      <w:r w:rsidRPr="3C598171">
        <w:rPr>
          <w:rFonts w:ascii="Aistika" w:eastAsia="Aistika" w:hAnsi="Aistika" w:cs="Aistika"/>
          <w:color w:val="000000" w:themeColor="text1"/>
          <w:sz w:val="16"/>
          <w:szCs w:val="16"/>
        </w:rPr>
        <w:t xml:space="preserve">(data)                                                                                                                                                                         (parašas)                                                       </w:t>
      </w:r>
    </w:p>
    <w:p w14:paraId="5F3C6A28" w14:textId="14F82379" w:rsidR="7814CB6F" w:rsidRDefault="7814CB6F" w:rsidP="00393183">
      <w:pPr>
        <w:spacing w:line="360" w:lineRule="auto"/>
        <w:jc w:val="both"/>
        <w:rPr>
          <w:rFonts w:ascii="Times LT" w:eastAsia="Times LT" w:hAnsi="Times LT" w:cs="Times LT"/>
          <w:b/>
          <w:bCs/>
          <w:color w:val="000000" w:themeColor="text1"/>
        </w:rPr>
      </w:pPr>
      <w:r w:rsidRPr="3C598171">
        <w:rPr>
          <w:rFonts w:ascii="Times LT" w:eastAsia="Times LT" w:hAnsi="Times LT" w:cs="Times LT"/>
          <w:b/>
          <w:bCs/>
          <w:color w:val="000000" w:themeColor="text1"/>
        </w:rPr>
        <w:t xml:space="preserve"> </w:t>
      </w:r>
    </w:p>
    <w:p w14:paraId="3079FFE1" w14:textId="0ADD03B2" w:rsidR="7814CB6F" w:rsidRDefault="7814CB6F">
      <w:r w:rsidRPr="3C598171">
        <w:rPr>
          <w:rFonts w:eastAsia="Times New Roman" w:cs="Times New Roman"/>
        </w:rPr>
        <w:t xml:space="preserve"> </w:t>
      </w:r>
    </w:p>
    <w:p w14:paraId="221EE2EF" w14:textId="4C515A3C" w:rsidR="7814CB6F" w:rsidRDefault="7814CB6F">
      <w:r>
        <w:br/>
      </w:r>
      <w:r>
        <w:br/>
      </w:r>
    </w:p>
    <w:p w14:paraId="0E534CB5" w14:textId="6579F3C1" w:rsidR="7814CB6F" w:rsidRDefault="00193968" w:rsidP="00393183">
      <w:pPr>
        <w:jc w:val="both"/>
        <w:rPr>
          <w:rFonts w:eastAsia="Times New Roman" w:cs="Times New Roman"/>
          <w:sz w:val="18"/>
          <w:szCs w:val="18"/>
        </w:rPr>
      </w:pPr>
      <w:hyperlink r:id="rId10" w:anchor="_ftnref1" w:history="1">
        <w:r w:rsidR="7814CB6F" w:rsidRPr="3C598171">
          <w:rPr>
            <w:rStyle w:val="Hyperlink"/>
            <w:rFonts w:eastAsia="Times New Roman" w:cs="Times New Roman"/>
            <w:color w:val="0563C1"/>
            <w:sz w:val="20"/>
            <w:szCs w:val="20"/>
            <w:vertAlign w:val="superscript"/>
          </w:rPr>
          <w:t>[1]</w:t>
        </w:r>
      </w:hyperlink>
      <w:r w:rsidR="7814CB6F" w:rsidRPr="3C598171">
        <w:rPr>
          <w:rFonts w:eastAsia="Times New Roman" w:cs="Times New Roman"/>
          <w:sz w:val="20"/>
          <w:szCs w:val="20"/>
        </w:rPr>
        <w:t xml:space="preserve"> </w:t>
      </w:r>
      <w:r w:rsidR="7814CB6F" w:rsidRPr="3C598171">
        <w:rPr>
          <w:rFonts w:eastAsia="Times New Roman" w:cs="Times New Roman"/>
          <w:sz w:val="18"/>
          <w:szCs w:val="18"/>
        </w:rPr>
        <w:t>Turi būti pateiktos sąsajos ne tik su moksline ir metodine literatūra, bet ir su aktualiais švietimą reglamentuojančiais dokumentais (pvz., švietimo įstatymo konkrečiais straipsniais, nutarimais, programomis ir pan.).</w:t>
      </w:r>
    </w:p>
    <w:p w14:paraId="2D1E2CDC" w14:textId="066FFA4B" w:rsidR="7814CB6F" w:rsidRDefault="00193968" w:rsidP="00393183">
      <w:pPr>
        <w:jc w:val="both"/>
        <w:rPr>
          <w:rFonts w:eastAsia="Times New Roman" w:cs="Times New Roman"/>
          <w:sz w:val="18"/>
          <w:szCs w:val="18"/>
        </w:rPr>
      </w:pPr>
      <w:hyperlink r:id="rId11" w:anchor="_ftnref2" w:history="1">
        <w:r w:rsidR="7814CB6F" w:rsidRPr="3C598171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</w:rPr>
          <w:t>[2]</w:t>
        </w:r>
      </w:hyperlink>
      <w:r w:rsidR="7814CB6F" w:rsidRPr="3C598171">
        <w:rPr>
          <w:rFonts w:eastAsia="Times New Roman" w:cs="Times New Roman"/>
          <w:sz w:val="18"/>
          <w:szCs w:val="18"/>
        </w:rPr>
        <w:t xml:space="preserve"> Pedagoginių studijų baigiamojo darbo bibliografiniam sąrašui sudaryti bei citavimui turi būti naudojamas </w:t>
      </w:r>
      <w:hyperlink r:id="rId12" w:history="1">
        <w:r w:rsidR="7814CB6F" w:rsidRPr="3C598171">
          <w:rPr>
            <w:rStyle w:val="Hyperlink"/>
            <w:rFonts w:eastAsia="Times New Roman" w:cs="Times New Roman"/>
            <w:color w:val="0563C1"/>
            <w:sz w:val="18"/>
            <w:szCs w:val="18"/>
          </w:rPr>
          <w:t>APA</w:t>
        </w:r>
      </w:hyperlink>
      <w:r w:rsidR="7814CB6F" w:rsidRPr="3C598171">
        <w:rPr>
          <w:rFonts w:eastAsia="Times New Roman" w:cs="Times New Roman"/>
          <w:sz w:val="18"/>
          <w:szCs w:val="18"/>
          <w:vertAlign w:val="superscript"/>
        </w:rPr>
        <w:t>[2]</w:t>
      </w:r>
      <w:r w:rsidR="7814CB6F" w:rsidRPr="3C598171">
        <w:rPr>
          <w:rFonts w:eastAsia="Times New Roman" w:cs="Times New Roman"/>
          <w:sz w:val="18"/>
          <w:szCs w:val="18"/>
        </w:rPr>
        <w:t xml:space="preserve"> (American </w:t>
      </w:r>
      <w:proofErr w:type="spellStart"/>
      <w:r w:rsidR="7814CB6F" w:rsidRPr="3C598171">
        <w:rPr>
          <w:rFonts w:eastAsia="Times New Roman" w:cs="Times New Roman"/>
          <w:sz w:val="18"/>
          <w:szCs w:val="18"/>
        </w:rPr>
        <w:t>Psychological</w:t>
      </w:r>
      <w:proofErr w:type="spellEnd"/>
      <w:r w:rsidR="7814CB6F" w:rsidRPr="3C598171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="7814CB6F" w:rsidRPr="3C598171">
        <w:rPr>
          <w:rFonts w:eastAsia="Times New Roman" w:cs="Times New Roman"/>
          <w:sz w:val="18"/>
          <w:szCs w:val="18"/>
        </w:rPr>
        <w:t>Association</w:t>
      </w:r>
      <w:proofErr w:type="spellEnd"/>
      <w:r w:rsidR="7814CB6F" w:rsidRPr="3C598171">
        <w:rPr>
          <w:rFonts w:eastAsia="Times New Roman" w:cs="Times New Roman"/>
          <w:sz w:val="18"/>
          <w:szCs w:val="18"/>
        </w:rPr>
        <w:t>) bibliografinio aprašo standartas.</w:t>
      </w:r>
    </w:p>
    <w:p w14:paraId="52892AFB" w14:textId="581771FA" w:rsidR="3C598171" w:rsidRDefault="3C598171" w:rsidP="3C598171">
      <w:pPr>
        <w:rPr>
          <w:rFonts w:eastAsia="Times New Roman" w:cs="Times New Roman"/>
          <w:sz w:val="20"/>
          <w:szCs w:val="20"/>
        </w:rPr>
      </w:pPr>
    </w:p>
    <w:p w14:paraId="296FEF7D" w14:textId="77777777" w:rsidR="00C30C68" w:rsidRPr="005D0FB0" w:rsidRDefault="00C30C68" w:rsidP="005D0FB0">
      <w:pPr>
        <w:spacing w:line="276" w:lineRule="auto"/>
        <w:jc w:val="both"/>
        <w:rPr>
          <w:rFonts w:cs="Times New Roman"/>
          <w:lang w:val="en-US"/>
        </w:rPr>
      </w:pPr>
    </w:p>
    <w:sectPr w:rsidR="00C30C68" w:rsidRPr="005D0FB0" w:rsidSect="00DB0A46">
      <w:headerReference w:type="default" r:id="rId13"/>
      <w:footerReference w:type="defaul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053C" w14:textId="77777777" w:rsidR="0097110E" w:rsidRDefault="0097110E" w:rsidP="00503048">
      <w:r>
        <w:separator/>
      </w:r>
    </w:p>
  </w:endnote>
  <w:endnote w:type="continuationSeparator" w:id="0">
    <w:p w14:paraId="732DC22C" w14:textId="77777777" w:rsidR="0097110E" w:rsidRDefault="0097110E" w:rsidP="0050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istika">
    <w:altName w:val="Cambria"/>
    <w:charset w:val="BA"/>
    <w:family w:val="roman"/>
    <w:pitch w:val="variable"/>
    <w:sig w:usb0="A00002FF" w:usb1="500078F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88798"/>
      <w:docPartObj>
        <w:docPartGallery w:val="Page Numbers (Bottom of Page)"/>
        <w:docPartUnique/>
      </w:docPartObj>
    </w:sdtPr>
    <w:sdtEndPr/>
    <w:sdtContent>
      <w:p w14:paraId="50230CC7" w14:textId="77777777" w:rsidR="005875C6" w:rsidRDefault="001D4BC2">
        <w:pPr>
          <w:pStyle w:val="Footer"/>
          <w:jc w:val="right"/>
        </w:pPr>
        <w:r>
          <w:fldChar w:fldCharType="begin"/>
        </w:r>
        <w:r w:rsidR="00933744">
          <w:instrText xml:space="preserve"> PAGE   \* MERGEFORMAT </w:instrText>
        </w:r>
        <w:r>
          <w:fldChar w:fldCharType="separate"/>
        </w:r>
        <w:r w:rsidR="00144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7AA69" w14:textId="77777777" w:rsidR="005875C6" w:rsidRDefault="0058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2D2A" w14:textId="77777777" w:rsidR="0097110E" w:rsidRDefault="0097110E" w:rsidP="00503048">
      <w:r>
        <w:separator/>
      </w:r>
    </w:p>
  </w:footnote>
  <w:footnote w:type="continuationSeparator" w:id="0">
    <w:p w14:paraId="619AC19E" w14:textId="77777777" w:rsidR="0097110E" w:rsidRDefault="0097110E" w:rsidP="00503048">
      <w:r>
        <w:continuationSeparator/>
      </w:r>
    </w:p>
  </w:footnote>
  <w:footnote w:id="1">
    <w:p w14:paraId="313D903F" w14:textId="0FE34500" w:rsidR="298EBE45" w:rsidRPr="006A5535" w:rsidRDefault="298EBE45" w:rsidP="298EBE45">
      <w:pPr>
        <w:jc w:val="both"/>
        <w:rPr>
          <w:rFonts w:cs="Times New Roman"/>
          <w:sz w:val="20"/>
          <w:szCs w:val="20"/>
        </w:rPr>
      </w:pPr>
      <w:r w:rsidRPr="006A5535">
        <w:rPr>
          <w:rStyle w:val="FootnoteReference"/>
          <w:sz w:val="20"/>
          <w:szCs w:val="20"/>
        </w:rPr>
        <w:footnoteRef/>
      </w:r>
      <w:r w:rsidRPr="006A5535">
        <w:rPr>
          <w:rFonts w:cs="Times New Roman"/>
          <w:sz w:val="20"/>
          <w:szCs w:val="20"/>
        </w:rPr>
        <w:t xml:space="preserve"> Mokytojo profesijos kompetencijų aprašu. LR Švietimo ir mokslo ministro įsakymas „Dėl mokytojo profesijos kompetencijos aprašo patvirtinimo“ 2007 m. sausio 15d. Nr. ISAK–54.Vilnius</w:t>
      </w:r>
    </w:p>
    <w:p w14:paraId="69234F99" w14:textId="77777777" w:rsidR="298EBE45" w:rsidRDefault="298EBE45" w:rsidP="298EBE45">
      <w:pPr>
        <w:pStyle w:val="FootnoteText"/>
      </w:pPr>
    </w:p>
  </w:footnote>
  <w:footnote w:id="2">
    <w:p w14:paraId="078E39C5" w14:textId="34406CF8" w:rsidR="00F97BF8" w:rsidRDefault="00F97BF8" w:rsidP="00F97B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</w:rPr>
        <w:t>P</w:t>
      </w:r>
      <w:r w:rsidRPr="00393183">
        <w:rPr>
          <w:rFonts w:eastAsia="Times New Roman" w:cs="Times New Roman"/>
        </w:rPr>
        <w:t>ateikiamas trumpas pagrindimas, nurodant kokius pedagoginius dalykus studijuojant, atliekant pedagoginę praktiką ar rengiant pedagoginių studijų baigiamąjį darbą buvo konkreti kompetencija įgyta ar patobulinta</w:t>
      </w:r>
      <w:r>
        <w:rPr>
          <w:rFonts w:eastAsia="Times New Roman" w:cs="Times New Roman"/>
        </w:rPr>
        <w:t>.</w:t>
      </w:r>
    </w:p>
  </w:footnote>
  <w:footnote w:id="3">
    <w:p w14:paraId="1F048DDF" w14:textId="6CD935C8" w:rsidR="00F97BF8" w:rsidRDefault="00F97BF8" w:rsidP="00F97B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93183">
        <w:rPr>
          <w:rFonts w:eastAsia="Times New Roman" w:cs="Times New Roman"/>
        </w:rPr>
        <w:t xml:space="preserve">Trečioje grafoje </w:t>
      </w:r>
      <w:r>
        <w:rPr>
          <w:rFonts w:eastAsia="Times New Roman" w:cs="Times New Roman"/>
        </w:rPr>
        <w:t xml:space="preserve">reikia </w:t>
      </w:r>
      <w:r w:rsidRPr="00393183">
        <w:rPr>
          <w:rFonts w:eastAsia="Times New Roman" w:cs="Times New Roman"/>
        </w:rPr>
        <w:t>pateik</w:t>
      </w:r>
      <w:r>
        <w:rPr>
          <w:rFonts w:eastAsia="Times New Roman" w:cs="Times New Roman"/>
        </w:rPr>
        <w:t>ti</w:t>
      </w:r>
      <w:r w:rsidRPr="00393183">
        <w:rPr>
          <w:rFonts w:eastAsia="Times New Roman" w:cs="Times New Roman"/>
        </w:rPr>
        <w:t xml:space="preserve"> konkreči</w:t>
      </w:r>
      <w:r>
        <w:rPr>
          <w:rFonts w:eastAsia="Times New Roman" w:cs="Times New Roman"/>
        </w:rPr>
        <w:t>a</w:t>
      </w:r>
      <w:r w:rsidRPr="00393183">
        <w:rPr>
          <w:rFonts w:eastAsia="Times New Roman" w:cs="Times New Roman"/>
        </w:rPr>
        <w:t>s nuorod</w:t>
      </w:r>
      <w:r>
        <w:rPr>
          <w:rFonts w:eastAsia="Times New Roman" w:cs="Times New Roman"/>
        </w:rPr>
        <w:t>a</w:t>
      </w:r>
      <w:r w:rsidRPr="00393183">
        <w:rPr>
          <w:rFonts w:eastAsia="Times New Roman" w:cs="Times New Roman"/>
        </w:rPr>
        <w:t>s (puslapiai, skyriai ir pan.) į įgytas ir</w:t>
      </w:r>
      <w:r w:rsidRPr="5F24A83E">
        <w:rPr>
          <w:rFonts w:eastAsia="Times New Roman" w:cs="Times New Roman"/>
        </w:rPr>
        <w:t xml:space="preserve"> </w:t>
      </w:r>
      <w:r w:rsidRPr="00393183">
        <w:rPr>
          <w:rFonts w:eastAsia="Times New Roman" w:cs="Times New Roman"/>
        </w:rPr>
        <w:t>/</w:t>
      </w:r>
      <w:r w:rsidRPr="5F24A83E">
        <w:rPr>
          <w:rFonts w:eastAsia="Times New Roman" w:cs="Times New Roman"/>
        </w:rPr>
        <w:t xml:space="preserve"> </w:t>
      </w:r>
      <w:r w:rsidRPr="00393183">
        <w:rPr>
          <w:rFonts w:eastAsia="Times New Roman" w:cs="Times New Roman"/>
        </w:rPr>
        <w:t>ar patobulintas kompetencijas.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925C555" w14:paraId="6569BB96" w14:textId="77777777" w:rsidTr="1925C555">
      <w:tc>
        <w:tcPr>
          <w:tcW w:w="3213" w:type="dxa"/>
        </w:tcPr>
        <w:p w14:paraId="5673091E" w14:textId="1D555AC1" w:rsidR="1925C555" w:rsidRDefault="1925C555" w:rsidP="1925C555">
          <w:pPr>
            <w:pStyle w:val="Header"/>
            <w:ind w:left="-115"/>
          </w:pPr>
        </w:p>
      </w:tc>
      <w:tc>
        <w:tcPr>
          <w:tcW w:w="3213" w:type="dxa"/>
        </w:tcPr>
        <w:p w14:paraId="3AA1C0D7" w14:textId="556BA34A" w:rsidR="1925C555" w:rsidRDefault="1925C555" w:rsidP="1925C555">
          <w:pPr>
            <w:pStyle w:val="Header"/>
            <w:jc w:val="center"/>
          </w:pPr>
        </w:p>
      </w:tc>
      <w:tc>
        <w:tcPr>
          <w:tcW w:w="3213" w:type="dxa"/>
        </w:tcPr>
        <w:p w14:paraId="737122D9" w14:textId="37E83F70" w:rsidR="1925C555" w:rsidRDefault="1925C555" w:rsidP="1925C555">
          <w:pPr>
            <w:pStyle w:val="Header"/>
            <w:ind w:right="-115"/>
            <w:jc w:val="right"/>
          </w:pPr>
        </w:p>
      </w:tc>
    </w:tr>
  </w:tbl>
  <w:p w14:paraId="36F4099E" w14:textId="72B46607" w:rsidR="1925C555" w:rsidRDefault="1925C555" w:rsidP="1925C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CBD"/>
    <w:multiLevelType w:val="hybridMultilevel"/>
    <w:tmpl w:val="315023F4"/>
    <w:lvl w:ilvl="0" w:tplc="BF06E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308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14800"/>
    <w:multiLevelType w:val="hybridMultilevel"/>
    <w:tmpl w:val="0B68DDA8"/>
    <w:lvl w:ilvl="0" w:tplc="24702F2C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3" w15:restartNumberingAfterBreak="0">
    <w:nsid w:val="45CD1699"/>
    <w:multiLevelType w:val="hybridMultilevel"/>
    <w:tmpl w:val="41C23A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B475B"/>
    <w:multiLevelType w:val="multilevel"/>
    <w:tmpl w:val="73EA5990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color w:val="000000"/>
      </w:rPr>
    </w:lvl>
  </w:abstractNum>
  <w:abstractNum w:abstractNumId="5" w15:restartNumberingAfterBreak="0">
    <w:nsid w:val="64D92187"/>
    <w:multiLevelType w:val="multilevel"/>
    <w:tmpl w:val="73EA5990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s Prakapas">
    <w15:presenceInfo w15:providerId="AD" w15:userId="S-1-5-21-3231264190-221579083-3535252858-5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F6"/>
    <w:rsid w:val="00013A17"/>
    <w:rsid w:val="00041333"/>
    <w:rsid w:val="000425C1"/>
    <w:rsid w:val="000458A6"/>
    <w:rsid w:val="00051546"/>
    <w:rsid w:val="00051D2B"/>
    <w:rsid w:val="00071142"/>
    <w:rsid w:val="000F2EF3"/>
    <w:rsid w:val="000F3F57"/>
    <w:rsid w:val="001035A2"/>
    <w:rsid w:val="00111F51"/>
    <w:rsid w:val="00123819"/>
    <w:rsid w:val="00125724"/>
    <w:rsid w:val="00126A19"/>
    <w:rsid w:val="001349B9"/>
    <w:rsid w:val="001445D9"/>
    <w:rsid w:val="00172681"/>
    <w:rsid w:val="00175FD8"/>
    <w:rsid w:val="00177C9D"/>
    <w:rsid w:val="00193968"/>
    <w:rsid w:val="001B1217"/>
    <w:rsid w:val="001B3041"/>
    <w:rsid w:val="001D4BC2"/>
    <w:rsid w:val="002213ED"/>
    <w:rsid w:val="002455DE"/>
    <w:rsid w:val="00276D21"/>
    <w:rsid w:val="002A283C"/>
    <w:rsid w:val="002D4864"/>
    <w:rsid w:val="002D5851"/>
    <w:rsid w:val="002E5BEE"/>
    <w:rsid w:val="002E76EF"/>
    <w:rsid w:val="002F314D"/>
    <w:rsid w:val="00301668"/>
    <w:rsid w:val="0030467E"/>
    <w:rsid w:val="0030582D"/>
    <w:rsid w:val="00306250"/>
    <w:rsid w:val="00320798"/>
    <w:rsid w:val="00393183"/>
    <w:rsid w:val="003A3A6A"/>
    <w:rsid w:val="004004FF"/>
    <w:rsid w:val="00416EAF"/>
    <w:rsid w:val="00444152"/>
    <w:rsid w:val="00470D09"/>
    <w:rsid w:val="004826E1"/>
    <w:rsid w:val="004F3CA8"/>
    <w:rsid w:val="00503048"/>
    <w:rsid w:val="00527148"/>
    <w:rsid w:val="0053211A"/>
    <w:rsid w:val="005418A0"/>
    <w:rsid w:val="005536D4"/>
    <w:rsid w:val="00566DF5"/>
    <w:rsid w:val="005875C6"/>
    <w:rsid w:val="00597D49"/>
    <w:rsid w:val="005D0FB0"/>
    <w:rsid w:val="005D35F9"/>
    <w:rsid w:val="005F29C9"/>
    <w:rsid w:val="00621B13"/>
    <w:rsid w:val="0065017B"/>
    <w:rsid w:val="00654A54"/>
    <w:rsid w:val="00695183"/>
    <w:rsid w:val="006A5535"/>
    <w:rsid w:val="006A64AA"/>
    <w:rsid w:val="006B5C9A"/>
    <w:rsid w:val="006D0FB8"/>
    <w:rsid w:val="006E7612"/>
    <w:rsid w:val="00705FA7"/>
    <w:rsid w:val="00741AB7"/>
    <w:rsid w:val="007428E0"/>
    <w:rsid w:val="00750741"/>
    <w:rsid w:val="007A6847"/>
    <w:rsid w:val="007D24B0"/>
    <w:rsid w:val="007D26CB"/>
    <w:rsid w:val="007D37D6"/>
    <w:rsid w:val="00834CDA"/>
    <w:rsid w:val="008A26DF"/>
    <w:rsid w:val="008D166D"/>
    <w:rsid w:val="008D5798"/>
    <w:rsid w:val="008F17FD"/>
    <w:rsid w:val="008F2102"/>
    <w:rsid w:val="00926B32"/>
    <w:rsid w:val="00933744"/>
    <w:rsid w:val="0097110E"/>
    <w:rsid w:val="009A29C6"/>
    <w:rsid w:val="009A3459"/>
    <w:rsid w:val="009B0882"/>
    <w:rsid w:val="009B0E7D"/>
    <w:rsid w:val="009B76CF"/>
    <w:rsid w:val="009C0F04"/>
    <w:rsid w:val="009C6193"/>
    <w:rsid w:val="009E0FBF"/>
    <w:rsid w:val="00A26447"/>
    <w:rsid w:val="00A4066A"/>
    <w:rsid w:val="00A44D63"/>
    <w:rsid w:val="00A451B1"/>
    <w:rsid w:val="00A736CE"/>
    <w:rsid w:val="00A900B0"/>
    <w:rsid w:val="00AB1202"/>
    <w:rsid w:val="00AB52B8"/>
    <w:rsid w:val="00B06494"/>
    <w:rsid w:val="00B507E4"/>
    <w:rsid w:val="00B61D0C"/>
    <w:rsid w:val="00B65B07"/>
    <w:rsid w:val="00B66AE8"/>
    <w:rsid w:val="00BD11DE"/>
    <w:rsid w:val="00BE3231"/>
    <w:rsid w:val="00BE3CFF"/>
    <w:rsid w:val="00C07706"/>
    <w:rsid w:val="00C2309F"/>
    <w:rsid w:val="00C30C68"/>
    <w:rsid w:val="00C353C1"/>
    <w:rsid w:val="00C41010"/>
    <w:rsid w:val="00C510E5"/>
    <w:rsid w:val="00C66405"/>
    <w:rsid w:val="00C731D7"/>
    <w:rsid w:val="00C731D8"/>
    <w:rsid w:val="00C811ED"/>
    <w:rsid w:val="00C8415C"/>
    <w:rsid w:val="00C94BCE"/>
    <w:rsid w:val="00CB1DF8"/>
    <w:rsid w:val="00CC4755"/>
    <w:rsid w:val="00CD2B1B"/>
    <w:rsid w:val="00CE376A"/>
    <w:rsid w:val="00D1383C"/>
    <w:rsid w:val="00D13DCE"/>
    <w:rsid w:val="00D14CD1"/>
    <w:rsid w:val="00D41895"/>
    <w:rsid w:val="00D5249A"/>
    <w:rsid w:val="00D55C4C"/>
    <w:rsid w:val="00D56DF6"/>
    <w:rsid w:val="00D75262"/>
    <w:rsid w:val="00DA0E83"/>
    <w:rsid w:val="00DA3625"/>
    <w:rsid w:val="00DA6367"/>
    <w:rsid w:val="00DB0A46"/>
    <w:rsid w:val="00DB2C70"/>
    <w:rsid w:val="00DB58D3"/>
    <w:rsid w:val="00DB58D4"/>
    <w:rsid w:val="00DE0A9F"/>
    <w:rsid w:val="00DF3BA6"/>
    <w:rsid w:val="00E205BE"/>
    <w:rsid w:val="00E93112"/>
    <w:rsid w:val="00E9651F"/>
    <w:rsid w:val="00EB5682"/>
    <w:rsid w:val="00EB7FAF"/>
    <w:rsid w:val="00EC31A5"/>
    <w:rsid w:val="00EC7191"/>
    <w:rsid w:val="00ED46FA"/>
    <w:rsid w:val="00EF3FE4"/>
    <w:rsid w:val="00EF445E"/>
    <w:rsid w:val="00F009C5"/>
    <w:rsid w:val="00F06EFA"/>
    <w:rsid w:val="00F110E3"/>
    <w:rsid w:val="00F16567"/>
    <w:rsid w:val="00F42B66"/>
    <w:rsid w:val="00F540B2"/>
    <w:rsid w:val="00F77239"/>
    <w:rsid w:val="00F921D7"/>
    <w:rsid w:val="00F97BF8"/>
    <w:rsid w:val="00FD46BC"/>
    <w:rsid w:val="00FE866A"/>
    <w:rsid w:val="0106D350"/>
    <w:rsid w:val="0149F213"/>
    <w:rsid w:val="01635B44"/>
    <w:rsid w:val="017A0918"/>
    <w:rsid w:val="01C5ADCE"/>
    <w:rsid w:val="01C64000"/>
    <w:rsid w:val="01C7BE5F"/>
    <w:rsid w:val="0210E95A"/>
    <w:rsid w:val="02AE6189"/>
    <w:rsid w:val="02E3367F"/>
    <w:rsid w:val="038074B7"/>
    <w:rsid w:val="03A4F7AD"/>
    <w:rsid w:val="03CC806C"/>
    <w:rsid w:val="0405AE54"/>
    <w:rsid w:val="04677279"/>
    <w:rsid w:val="04C782FF"/>
    <w:rsid w:val="04D7966D"/>
    <w:rsid w:val="050E3347"/>
    <w:rsid w:val="058F04DC"/>
    <w:rsid w:val="05A64B9B"/>
    <w:rsid w:val="05AF5BD4"/>
    <w:rsid w:val="05B18AA5"/>
    <w:rsid w:val="05E0C126"/>
    <w:rsid w:val="05E1E0C0"/>
    <w:rsid w:val="060AB70A"/>
    <w:rsid w:val="062132EF"/>
    <w:rsid w:val="062B42B0"/>
    <w:rsid w:val="0634A840"/>
    <w:rsid w:val="06728B48"/>
    <w:rsid w:val="06A7BFB4"/>
    <w:rsid w:val="06BA4A54"/>
    <w:rsid w:val="07803615"/>
    <w:rsid w:val="07A6BC6A"/>
    <w:rsid w:val="07DA2BD9"/>
    <w:rsid w:val="07EE813C"/>
    <w:rsid w:val="083A009F"/>
    <w:rsid w:val="0860791A"/>
    <w:rsid w:val="088281E7"/>
    <w:rsid w:val="08992795"/>
    <w:rsid w:val="08DD366C"/>
    <w:rsid w:val="08E72083"/>
    <w:rsid w:val="090C5DFE"/>
    <w:rsid w:val="094A4915"/>
    <w:rsid w:val="09E170CD"/>
    <w:rsid w:val="0A01A44E"/>
    <w:rsid w:val="0A207D14"/>
    <w:rsid w:val="0A525BC5"/>
    <w:rsid w:val="0A8EB7EF"/>
    <w:rsid w:val="0AACD3EE"/>
    <w:rsid w:val="0AFD25B7"/>
    <w:rsid w:val="0B3893B6"/>
    <w:rsid w:val="0B51AE73"/>
    <w:rsid w:val="0BDF0F41"/>
    <w:rsid w:val="0C22FF15"/>
    <w:rsid w:val="0C6FC83B"/>
    <w:rsid w:val="0C80095E"/>
    <w:rsid w:val="0C91B8C3"/>
    <w:rsid w:val="0CC02A38"/>
    <w:rsid w:val="0CE98F5F"/>
    <w:rsid w:val="0CFFA87B"/>
    <w:rsid w:val="0D39AC81"/>
    <w:rsid w:val="0DE636CD"/>
    <w:rsid w:val="0E0329C9"/>
    <w:rsid w:val="0E0B99CC"/>
    <w:rsid w:val="0E175F7E"/>
    <w:rsid w:val="0E19F4E5"/>
    <w:rsid w:val="0EACB77C"/>
    <w:rsid w:val="0ECCE3D4"/>
    <w:rsid w:val="0EE39325"/>
    <w:rsid w:val="0F0320B7"/>
    <w:rsid w:val="0F99629E"/>
    <w:rsid w:val="0FEE8FCB"/>
    <w:rsid w:val="0FF3BD28"/>
    <w:rsid w:val="1006429A"/>
    <w:rsid w:val="102B9E4C"/>
    <w:rsid w:val="106256B8"/>
    <w:rsid w:val="10E36B1E"/>
    <w:rsid w:val="10F9016A"/>
    <w:rsid w:val="113352DC"/>
    <w:rsid w:val="114372E2"/>
    <w:rsid w:val="118E9DC1"/>
    <w:rsid w:val="11CDCB5C"/>
    <w:rsid w:val="11FA20B5"/>
    <w:rsid w:val="12EAC476"/>
    <w:rsid w:val="13146FAD"/>
    <w:rsid w:val="131D99F1"/>
    <w:rsid w:val="1327F4E4"/>
    <w:rsid w:val="1389B7E5"/>
    <w:rsid w:val="138BB3F4"/>
    <w:rsid w:val="13A9F3AA"/>
    <w:rsid w:val="13C4CF48"/>
    <w:rsid w:val="13FDFA31"/>
    <w:rsid w:val="14058F1D"/>
    <w:rsid w:val="142FC33D"/>
    <w:rsid w:val="1485E087"/>
    <w:rsid w:val="14B5D84A"/>
    <w:rsid w:val="14E3FB44"/>
    <w:rsid w:val="151EF63D"/>
    <w:rsid w:val="1543DA64"/>
    <w:rsid w:val="156494E1"/>
    <w:rsid w:val="15692EE5"/>
    <w:rsid w:val="15B16445"/>
    <w:rsid w:val="16214D50"/>
    <w:rsid w:val="166B269E"/>
    <w:rsid w:val="176DE530"/>
    <w:rsid w:val="176F6A88"/>
    <w:rsid w:val="17773554"/>
    <w:rsid w:val="179C3020"/>
    <w:rsid w:val="17B9A566"/>
    <w:rsid w:val="17DB0F4F"/>
    <w:rsid w:val="180E89FD"/>
    <w:rsid w:val="181EDA41"/>
    <w:rsid w:val="182CEFA9"/>
    <w:rsid w:val="18AED5B9"/>
    <w:rsid w:val="18B11CA5"/>
    <w:rsid w:val="18B25C3B"/>
    <w:rsid w:val="18D6F4E5"/>
    <w:rsid w:val="18F92E30"/>
    <w:rsid w:val="191E8155"/>
    <w:rsid w:val="1925C555"/>
    <w:rsid w:val="194321CF"/>
    <w:rsid w:val="194C3882"/>
    <w:rsid w:val="1956E6F5"/>
    <w:rsid w:val="199D4560"/>
    <w:rsid w:val="19A82A57"/>
    <w:rsid w:val="19F29D60"/>
    <w:rsid w:val="1A1CB35E"/>
    <w:rsid w:val="1A49EB9D"/>
    <w:rsid w:val="1A58CDE7"/>
    <w:rsid w:val="1A830B68"/>
    <w:rsid w:val="1ACD2D33"/>
    <w:rsid w:val="1AEF11AA"/>
    <w:rsid w:val="1AF38908"/>
    <w:rsid w:val="1B6AB69C"/>
    <w:rsid w:val="1B6BB62B"/>
    <w:rsid w:val="1B77FAB1"/>
    <w:rsid w:val="1B9A9DD2"/>
    <w:rsid w:val="1BC1A2D9"/>
    <w:rsid w:val="1BD338CE"/>
    <w:rsid w:val="1BF02548"/>
    <w:rsid w:val="1BF59325"/>
    <w:rsid w:val="1C190933"/>
    <w:rsid w:val="1C2D2714"/>
    <w:rsid w:val="1CC06D85"/>
    <w:rsid w:val="1CF03EBA"/>
    <w:rsid w:val="1D20B4A0"/>
    <w:rsid w:val="1D986987"/>
    <w:rsid w:val="1DBA384F"/>
    <w:rsid w:val="1DDB60EE"/>
    <w:rsid w:val="1E26A7A0"/>
    <w:rsid w:val="1E5552D3"/>
    <w:rsid w:val="1EBB12CC"/>
    <w:rsid w:val="1ECBB9F2"/>
    <w:rsid w:val="1EE63EF8"/>
    <w:rsid w:val="1F4FD849"/>
    <w:rsid w:val="1F52B559"/>
    <w:rsid w:val="1F6BDA6B"/>
    <w:rsid w:val="1F70820D"/>
    <w:rsid w:val="1F91354B"/>
    <w:rsid w:val="1F9AC127"/>
    <w:rsid w:val="200213CE"/>
    <w:rsid w:val="20656737"/>
    <w:rsid w:val="208426A0"/>
    <w:rsid w:val="209645FD"/>
    <w:rsid w:val="20D3C75E"/>
    <w:rsid w:val="20D9C2FE"/>
    <w:rsid w:val="21185C07"/>
    <w:rsid w:val="2135987A"/>
    <w:rsid w:val="216627D0"/>
    <w:rsid w:val="21761A94"/>
    <w:rsid w:val="218C2ADD"/>
    <w:rsid w:val="21D956FD"/>
    <w:rsid w:val="224FEC29"/>
    <w:rsid w:val="2253818D"/>
    <w:rsid w:val="22F6709F"/>
    <w:rsid w:val="2322890F"/>
    <w:rsid w:val="2355950E"/>
    <w:rsid w:val="2366275C"/>
    <w:rsid w:val="240A9EF5"/>
    <w:rsid w:val="2412508E"/>
    <w:rsid w:val="2432688D"/>
    <w:rsid w:val="243621E5"/>
    <w:rsid w:val="245117C6"/>
    <w:rsid w:val="24BE83E7"/>
    <w:rsid w:val="25CE8CC4"/>
    <w:rsid w:val="26E77683"/>
    <w:rsid w:val="27247EAC"/>
    <w:rsid w:val="27888C6C"/>
    <w:rsid w:val="27D91681"/>
    <w:rsid w:val="284172E9"/>
    <w:rsid w:val="28627401"/>
    <w:rsid w:val="2886C7A5"/>
    <w:rsid w:val="289D3575"/>
    <w:rsid w:val="28E588BE"/>
    <w:rsid w:val="28E82F7D"/>
    <w:rsid w:val="28F64DC2"/>
    <w:rsid w:val="28FC358C"/>
    <w:rsid w:val="294E18FC"/>
    <w:rsid w:val="2958B5EB"/>
    <w:rsid w:val="298EBE45"/>
    <w:rsid w:val="29B49C60"/>
    <w:rsid w:val="29E8DB4D"/>
    <w:rsid w:val="2A11A58C"/>
    <w:rsid w:val="2A2482DE"/>
    <w:rsid w:val="2A93BBBD"/>
    <w:rsid w:val="2ADA1EFF"/>
    <w:rsid w:val="2B212CE9"/>
    <w:rsid w:val="2B306479"/>
    <w:rsid w:val="2B36F013"/>
    <w:rsid w:val="2BA8089D"/>
    <w:rsid w:val="2BB81C4B"/>
    <w:rsid w:val="2BC5A76B"/>
    <w:rsid w:val="2BF387FF"/>
    <w:rsid w:val="2C2CAE3E"/>
    <w:rsid w:val="2C387890"/>
    <w:rsid w:val="2C556D90"/>
    <w:rsid w:val="2C968AF1"/>
    <w:rsid w:val="2CCFAEBE"/>
    <w:rsid w:val="2D0345C1"/>
    <w:rsid w:val="2D45232F"/>
    <w:rsid w:val="2D5B91B0"/>
    <w:rsid w:val="2E9096C5"/>
    <w:rsid w:val="2E9162D0"/>
    <w:rsid w:val="2EB7502B"/>
    <w:rsid w:val="2EC2C683"/>
    <w:rsid w:val="2F13BD97"/>
    <w:rsid w:val="2F2A4823"/>
    <w:rsid w:val="2F7D8CD0"/>
    <w:rsid w:val="2F930598"/>
    <w:rsid w:val="2FB8301F"/>
    <w:rsid w:val="2FBA9521"/>
    <w:rsid w:val="2FE5F218"/>
    <w:rsid w:val="2FE912AE"/>
    <w:rsid w:val="30A4E147"/>
    <w:rsid w:val="310B567E"/>
    <w:rsid w:val="3113C32B"/>
    <w:rsid w:val="312CE38F"/>
    <w:rsid w:val="31A06731"/>
    <w:rsid w:val="31EE4A25"/>
    <w:rsid w:val="321FEAA9"/>
    <w:rsid w:val="324B0864"/>
    <w:rsid w:val="32699814"/>
    <w:rsid w:val="326C6508"/>
    <w:rsid w:val="327FDBC8"/>
    <w:rsid w:val="32D5A444"/>
    <w:rsid w:val="32F5BA56"/>
    <w:rsid w:val="33604962"/>
    <w:rsid w:val="336855C5"/>
    <w:rsid w:val="3379C553"/>
    <w:rsid w:val="33C1A34D"/>
    <w:rsid w:val="341BABA3"/>
    <w:rsid w:val="3474A800"/>
    <w:rsid w:val="3497CF01"/>
    <w:rsid w:val="34A0D6D6"/>
    <w:rsid w:val="34EDDC1B"/>
    <w:rsid w:val="351D57CA"/>
    <w:rsid w:val="35294C74"/>
    <w:rsid w:val="355C0728"/>
    <w:rsid w:val="35722F52"/>
    <w:rsid w:val="35823E63"/>
    <w:rsid w:val="35A3F0E2"/>
    <w:rsid w:val="35DE52EF"/>
    <w:rsid w:val="364A90D7"/>
    <w:rsid w:val="3665CC9B"/>
    <w:rsid w:val="368D60D4"/>
    <w:rsid w:val="36A1DE63"/>
    <w:rsid w:val="36E62C62"/>
    <w:rsid w:val="37E54C4D"/>
    <w:rsid w:val="37F66C52"/>
    <w:rsid w:val="38457E06"/>
    <w:rsid w:val="388B6639"/>
    <w:rsid w:val="38AA8CE8"/>
    <w:rsid w:val="38E28C4F"/>
    <w:rsid w:val="3920A11C"/>
    <w:rsid w:val="3A1BF9DC"/>
    <w:rsid w:val="3A27D193"/>
    <w:rsid w:val="3A9D2A01"/>
    <w:rsid w:val="3AA244C7"/>
    <w:rsid w:val="3AA52E88"/>
    <w:rsid w:val="3ADECCE3"/>
    <w:rsid w:val="3B1C6486"/>
    <w:rsid w:val="3B2C02FE"/>
    <w:rsid w:val="3B33FFBC"/>
    <w:rsid w:val="3B473A74"/>
    <w:rsid w:val="3B545976"/>
    <w:rsid w:val="3B6FEAF7"/>
    <w:rsid w:val="3B719D33"/>
    <w:rsid w:val="3B785380"/>
    <w:rsid w:val="3B8D6FB2"/>
    <w:rsid w:val="3C2328C1"/>
    <w:rsid w:val="3C2C485C"/>
    <w:rsid w:val="3C34E5E0"/>
    <w:rsid w:val="3C598171"/>
    <w:rsid w:val="3C8243A9"/>
    <w:rsid w:val="3C88425B"/>
    <w:rsid w:val="3CA22DE7"/>
    <w:rsid w:val="3D097C92"/>
    <w:rsid w:val="3DDA2094"/>
    <w:rsid w:val="3E4EE790"/>
    <w:rsid w:val="3E500BFB"/>
    <w:rsid w:val="3FC08222"/>
    <w:rsid w:val="3FEAF13D"/>
    <w:rsid w:val="40150D40"/>
    <w:rsid w:val="4086D1D1"/>
    <w:rsid w:val="40C2D93E"/>
    <w:rsid w:val="40F72EEA"/>
    <w:rsid w:val="41065BD1"/>
    <w:rsid w:val="413EF811"/>
    <w:rsid w:val="4150C8CD"/>
    <w:rsid w:val="416B1118"/>
    <w:rsid w:val="417C77D2"/>
    <w:rsid w:val="41822740"/>
    <w:rsid w:val="418B3730"/>
    <w:rsid w:val="41B3A548"/>
    <w:rsid w:val="41B88E65"/>
    <w:rsid w:val="41F85694"/>
    <w:rsid w:val="420537AB"/>
    <w:rsid w:val="4253D92F"/>
    <w:rsid w:val="425AEE94"/>
    <w:rsid w:val="4260B810"/>
    <w:rsid w:val="4282F897"/>
    <w:rsid w:val="42858C23"/>
    <w:rsid w:val="431C7DA2"/>
    <w:rsid w:val="433D61F1"/>
    <w:rsid w:val="43705677"/>
    <w:rsid w:val="43FEA495"/>
    <w:rsid w:val="440FCF22"/>
    <w:rsid w:val="4524F454"/>
    <w:rsid w:val="45323752"/>
    <w:rsid w:val="456569E3"/>
    <w:rsid w:val="4572D44F"/>
    <w:rsid w:val="4584EF38"/>
    <w:rsid w:val="46234F6D"/>
    <w:rsid w:val="46F95AFA"/>
    <w:rsid w:val="4794F263"/>
    <w:rsid w:val="47D3FD0F"/>
    <w:rsid w:val="47FF8164"/>
    <w:rsid w:val="4813B3A4"/>
    <w:rsid w:val="48B6C562"/>
    <w:rsid w:val="48F29CA3"/>
    <w:rsid w:val="490E6E5C"/>
    <w:rsid w:val="4917B878"/>
    <w:rsid w:val="493E845D"/>
    <w:rsid w:val="493F641E"/>
    <w:rsid w:val="49441E39"/>
    <w:rsid w:val="49529510"/>
    <w:rsid w:val="49599B1E"/>
    <w:rsid w:val="495FAC8A"/>
    <w:rsid w:val="49A80C10"/>
    <w:rsid w:val="49FF6A94"/>
    <w:rsid w:val="4A414451"/>
    <w:rsid w:val="4A855822"/>
    <w:rsid w:val="4A9F6A78"/>
    <w:rsid w:val="4AD41B06"/>
    <w:rsid w:val="4AF5816A"/>
    <w:rsid w:val="4B139CDD"/>
    <w:rsid w:val="4B4365E9"/>
    <w:rsid w:val="4B45FA11"/>
    <w:rsid w:val="4B6D268D"/>
    <w:rsid w:val="4B871E3A"/>
    <w:rsid w:val="4BEEF506"/>
    <w:rsid w:val="4BFFC78F"/>
    <w:rsid w:val="4C42D840"/>
    <w:rsid w:val="4C5DA186"/>
    <w:rsid w:val="4C856971"/>
    <w:rsid w:val="4CAA4188"/>
    <w:rsid w:val="4CABAA6F"/>
    <w:rsid w:val="4D1FC57F"/>
    <w:rsid w:val="4D2705A8"/>
    <w:rsid w:val="4D82B50A"/>
    <w:rsid w:val="4DC25D1F"/>
    <w:rsid w:val="4E743BC1"/>
    <w:rsid w:val="4EDB8011"/>
    <w:rsid w:val="4EF73AA9"/>
    <w:rsid w:val="4F068D8F"/>
    <w:rsid w:val="4F3D6F56"/>
    <w:rsid w:val="50108A15"/>
    <w:rsid w:val="50BCF948"/>
    <w:rsid w:val="50E0E845"/>
    <w:rsid w:val="51097296"/>
    <w:rsid w:val="51C84201"/>
    <w:rsid w:val="51EFF0CC"/>
    <w:rsid w:val="521E3DE8"/>
    <w:rsid w:val="52401216"/>
    <w:rsid w:val="52561474"/>
    <w:rsid w:val="5259B19F"/>
    <w:rsid w:val="5259F0EA"/>
    <w:rsid w:val="527EE0B2"/>
    <w:rsid w:val="52D96BA2"/>
    <w:rsid w:val="53116705"/>
    <w:rsid w:val="53399C46"/>
    <w:rsid w:val="533C1592"/>
    <w:rsid w:val="535B70BB"/>
    <w:rsid w:val="5366AE9D"/>
    <w:rsid w:val="5375322B"/>
    <w:rsid w:val="53D74585"/>
    <w:rsid w:val="53F4D274"/>
    <w:rsid w:val="542691D5"/>
    <w:rsid w:val="543285A6"/>
    <w:rsid w:val="54752E3A"/>
    <w:rsid w:val="5478646E"/>
    <w:rsid w:val="54A74966"/>
    <w:rsid w:val="54D88ECD"/>
    <w:rsid w:val="55374F36"/>
    <w:rsid w:val="559F24F9"/>
    <w:rsid w:val="55A3DCC4"/>
    <w:rsid w:val="55DBA01F"/>
    <w:rsid w:val="55DCBD4F"/>
    <w:rsid w:val="55EF1760"/>
    <w:rsid w:val="56064721"/>
    <w:rsid w:val="5607A681"/>
    <w:rsid w:val="5620D4BA"/>
    <w:rsid w:val="562A794C"/>
    <w:rsid w:val="56319300"/>
    <w:rsid w:val="564E80BF"/>
    <w:rsid w:val="567E7B7B"/>
    <w:rsid w:val="5691775D"/>
    <w:rsid w:val="56C2920D"/>
    <w:rsid w:val="56FA572A"/>
    <w:rsid w:val="572A3D8F"/>
    <w:rsid w:val="578B788D"/>
    <w:rsid w:val="57ADCBE5"/>
    <w:rsid w:val="57E20973"/>
    <w:rsid w:val="57E4E5BD"/>
    <w:rsid w:val="5825AA38"/>
    <w:rsid w:val="589A7057"/>
    <w:rsid w:val="5929DD8C"/>
    <w:rsid w:val="5931F9D7"/>
    <w:rsid w:val="59991AC6"/>
    <w:rsid w:val="59F95406"/>
    <w:rsid w:val="59F9AE85"/>
    <w:rsid w:val="5A3A43EA"/>
    <w:rsid w:val="5A42B7D4"/>
    <w:rsid w:val="5A843E4D"/>
    <w:rsid w:val="5AA8719C"/>
    <w:rsid w:val="5AC13464"/>
    <w:rsid w:val="5B229B4C"/>
    <w:rsid w:val="5B3A71DB"/>
    <w:rsid w:val="5B6A9FD2"/>
    <w:rsid w:val="5BC0BDE6"/>
    <w:rsid w:val="5BDB14A4"/>
    <w:rsid w:val="5C3C52CC"/>
    <w:rsid w:val="5C5E04DB"/>
    <w:rsid w:val="5C5E8D6F"/>
    <w:rsid w:val="5C61049C"/>
    <w:rsid w:val="5C9D2493"/>
    <w:rsid w:val="5CB45D9F"/>
    <w:rsid w:val="5D50B86B"/>
    <w:rsid w:val="5D6820DB"/>
    <w:rsid w:val="5DB4923C"/>
    <w:rsid w:val="5DC2EAAF"/>
    <w:rsid w:val="5E6C3D77"/>
    <w:rsid w:val="5E9527C4"/>
    <w:rsid w:val="5EA3336C"/>
    <w:rsid w:val="5ECB028A"/>
    <w:rsid w:val="5F24A83E"/>
    <w:rsid w:val="5F2971D1"/>
    <w:rsid w:val="5F5AE3BA"/>
    <w:rsid w:val="5F64F998"/>
    <w:rsid w:val="5F84D8A2"/>
    <w:rsid w:val="5FB697D7"/>
    <w:rsid w:val="603E0FD4"/>
    <w:rsid w:val="60EBCE4F"/>
    <w:rsid w:val="613CFF77"/>
    <w:rsid w:val="6151C681"/>
    <w:rsid w:val="615B3E98"/>
    <w:rsid w:val="615C075E"/>
    <w:rsid w:val="61C25276"/>
    <w:rsid w:val="61CDF12A"/>
    <w:rsid w:val="620FAE7C"/>
    <w:rsid w:val="624FA790"/>
    <w:rsid w:val="6259FE6D"/>
    <w:rsid w:val="62B17F54"/>
    <w:rsid w:val="62D43AC1"/>
    <w:rsid w:val="6302D81A"/>
    <w:rsid w:val="633BA880"/>
    <w:rsid w:val="63B851A4"/>
    <w:rsid w:val="63B8939E"/>
    <w:rsid w:val="63B8CD00"/>
    <w:rsid w:val="63B95008"/>
    <w:rsid w:val="63BB2743"/>
    <w:rsid w:val="63CCF989"/>
    <w:rsid w:val="642A6B24"/>
    <w:rsid w:val="645F90EF"/>
    <w:rsid w:val="64987FF0"/>
    <w:rsid w:val="649F5AC7"/>
    <w:rsid w:val="64CFF2FF"/>
    <w:rsid w:val="65905A24"/>
    <w:rsid w:val="65A63224"/>
    <w:rsid w:val="66409FE4"/>
    <w:rsid w:val="664E1F2B"/>
    <w:rsid w:val="66A89FDC"/>
    <w:rsid w:val="66C181B4"/>
    <w:rsid w:val="67257EB9"/>
    <w:rsid w:val="6778BEC8"/>
    <w:rsid w:val="677AC5DC"/>
    <w:rsid w:val="67C56E00"/>
    <w:rsid w:val="67F74F5A"/>
    <w:rsid w:val="682CFDE5"/>
    <w:rsid w:val="68C69303"/>
    <w:rsid w:val="68FE13FB"/>
    <w:rsid w:val="69082297"/>
    <w:rsid w:val="694726F1"/>
    <w:rsid w:val="697ADBAC"/>
    <w:rsid w:val="69A28575"/>
    <w:rsid w:val="69AFB24B"/>
    <w:rsid w:val="69D04D0E"/>
    <w:rsid w:val="69D77FA5"/>
    <w:rsid w:val="6A26BE9F"/>
    <w:rsid w:val="6A2AA5D1"/>
    <w:rsid w:val="6AB7A4F5"/>
    <w:rsid w:val="6ABE9A39"/>
    <w:rsid w:val="6AD09223"/>
    <w:rsid w:val="6B408805"/>
    <w:rsid w:val="6BA4FDAC"/>
    <w:rsid w:val="6BD2BD8C"/>
    <w:rsid w:val="6C23BAD2"/>
    <w:rsid w:val="6C2E068F"/>
    <w:rsid w:val="6C63C093"/>
    <w:rsid w:val="6D262F60"/>
    <w:rsid w:val="6D2BEBCD"/>
    <w:rsid w:val="6D8CF68A"/>
    <w:rsid w:val="6D9608E0"/>
    <w:rsid w:val="6D9E9F89"/>
    <w:rsid w:val="6DE2557C"/>
    <w:rsid w:val="6E263C32"/>
    <w:rsid w:val="6E939E10"/>
    <w:rsid w:val="6EBB8701"/>
    <w:rsid w:val="6EF60963"/>
    <w:rsid w:val="6F0D0BBF"/>
    <w:rsid w:val="6F159C9F"/>
    <w:rsid w:val="6F3DAB89"/>
    <w:rsid w:val="6F4C8F7B"/>
    <w:rsid w:val="6F61FA3E"/>
    <w:rsid w:val="6FA28C36"/>
    <w:rsid w:val="6FCAE32C"/>
    <w:rsid w:val="6FD05206"/>
    <w:rsid w:val="70193F89"/>
    <w:rsid w:val="70269697"/>
    <w:rsid w:val="706ED267"/>
    <w:rsid w:val="70C84827"/>
    <w:rsid w:val="70E5B01E"/>
    <w:rsid w:val="70F3BE5D"/>
    <w:rsid w:val="710BDC65"/>
    <w:rsid w:val="71107975"/>
    <w:rsid w:val="712E3CFE"/>
    <w:rsid w:val="715070AF"/>
    <w:rsid w:val="71758365"/>
    <w:rsid w:val="720DD381"/>
    <w:rsid w:val="721AF735"/>
    <w:rsid w:val="721D64D9"/>
    <w:rsid w:val="7289BAEF"/>
    <w:rsid w:val="728DFC31"/>
    <w:rsid w:val="72943C9B"/>
    <w:rsid w:val="72AB0A3F"/>
    <w:rsid w:val="73223230"/>
    <w:rsid w:val="7387957C"/>
    <w:rsid w:val="73B32F39"/>
    <w:rsid w:val="73B754EA"/>
    <w:rsid w:val="73B95C78"/>
    <w:rsid w:val="73C15D88"/>
    <w:rsid w:val="73F974E8"/>
    <w:rsid w:val="748AAE79"/>
    <w:rsid w:val="7496C9CE"/>
    <w:rsid w:val="74B39D81"/>
    <w:rsid w:val="75105D41"/>
    <w:rsid w:val="7530F68B"/>
    <w:rsid w:val="75726C16"/>
    <w:rsid w:val="75998833"/>
    <w:rsid w:val="7601882B"/>
    <w:rsid w:val="760DDE29"/>
    <w:rsid w:val="76729AC5"/>
    <w:rsid w:val="7674AF0A"/>
    <w:rsid w:val="76AE2A9C"/>
    <w:rsid w:val="76F646D6"/>
    <w:rsid w:val="7757F2B2"/>
    <w:rsid w:val="7765FA04"/>
    <w:rsid w:val="77D24E2C"/>
    <w:rsid w:val="781032AE"/>
    <w:rsid w:val="7814CB6F"/>
    <w:rsid w:val="78308034"/>
    <w:rsid w:val="7847BC0D"/>
    <w:rsid w:val="784B9D24"/>
    <w:rsid w:val="785F6094"/>
    <w:rsid w:val="787A6B07"/>
    <w:rsid w:val="7884A72B"/>
    <w:rsid w:val="78A49652"/>
    <w:rsid w:val="7957FF04"/>
    <w:rsid w:val="79B5390C"/>
    <w:rsid w:val="7A2ACD14"/>
    <w:rsid w:val="7A6C41EB"/>
    <w:rsid w:val="7ADED9D3"/>
    <w:rsid w:val="7B78C880"/>
    <w:rsid w:val="7B80094B"/>
    <w:rsid w:val="7B9DB400"/>
    <w:rsid w:val="7C0E72FC"/>
    <w:rsid w:val="7C200F2D"/>
    <w:rsid w:val="7C4BD97E"/>
    <w:rsid w:val="7C4E62D2"/>
    <w:rsid w:val="7C5F915C"/>
    <w:rsid w:val="7C677703"/>
    <w:rsid w:val="7C98682F"/>
    <w:rsid w:val="7D12ADAD"/>
    <w:rsid w:val="7DA16A2F"/>
    <w:rsid w:val="7DA762BC"/>
    <w:rsid w:val="7E2C8785"/>
    <w:rsid w:val="7E76656D"/>
    <w:rsid w:val="7E828508"/>
    <w:rsid w:val="7E9BEAE6"/>
    <w:rsid w:val="7ECA594F"/>
    <w:rsid w:val="7ED32986"/>
    <w:rsid w:val="7EEB4188"/>
    <w:rsid w:val="7F13DA40"/>
    <w:rsid w:val="7F5355A6"/>
    <w:rsid w:val="7F928846"/>
    <w:rsid w:val="7FE7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FD305"/>
  <w15:docId w15:val="{B1688EFF-9A0E-479C-8DDE-55D0B0FB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2D4864"/>
    <w:pPr>
      <w:keepNext/>
      <w:spacing w:line="360" w:lineRule="auto"/>
      <w:jc w:val="center"/>
      <w:outlineLvl w:val="1"/>
    </w:pPr>
    <w:rPr>
      <w:rFonts w:eastAsia="Times New Roman" w:cs="Times New Roman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486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4864"/>
    <w:pPr>
      <w:spacing w:before="240" w:after="60"/>
      <w:outlineLvl w:val="6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486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D486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D486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D56DF6"/>
    <w:pPr>
      <w:spacing w:before="100" w:beforeAutospacing="1" w:after="100" w:afterAutospacing="1"/>
    </w:pPr>
    <w:rPr>
      <w:rFonts w:eastAsia="Times New Roman" w:cs="Times New Roman"/>
      <w:lang w:eastAsia="lt-LT"/>
    </w:rPr>
  </w:style>
  <w:style w:type="paragraph" w:customStyle="1" w:styleId="Default">
    <w:name w:val="Default"/>
    <w:rsid w:val="004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A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0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04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0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0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B0"/>
    <w:rPr>
      <w:rFonts w:ascii="Times New Roman" w:hAnsi="Times New Roman"/>
      <w:b/>
      <w:bCs/>
      <w:sz w:val="20"/>
      <w:szCs w:val="20"/>
    </w:rPr>
  </w:style>
  <w:style w:type="character" w:customStyle="1" w:styleId="ddat">
    <w:name w:val="ddat"/>
    <w:basedOn w:val="DefaultParagraphFont"/>
    <w:rsid w:val="00F110E3"/>
  </w:style>
  <w:style w:type="character" w:customStyle="1" w:styleId="dnr">
    <w:name w:val="dnr"/>
    <w:basedOn w:val="DefaultParagraphFont"/>
    <w:rsid w:val="00F110E3"/>
  </w:style>
  <w:style w:type="paragraph" w:styleId="BodyTextIndent2">
    <w:name w:val="Body Text Indent 2"/>
    <w:basedOn w:val="Normal"/>
    <w:link w:val="BodyTextIndent2Char"/>
    <w:rsid w:val="00C30C68"/>
    <w:pPr>
      <w:ind w:firstLine="36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30C68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C30C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51546"/>
    <w:pPr>
      <w:ind w:left="720"/>
      <w:contextualSpacing/>
    </w:pPr>
  </w:style>
  <w:style w:type="paragraph" w:styleId="TOC1">
    <w:name w:val="toc 1"/>
    <w:basedOn w:val="Normal"/>
    <w:next w:val="Normal"/>
    <w:autoRedefine/>
    <w:rsid w:val="000F2EF3"/>
    <w:pPr>
      <w:tabs>
        <w:tab w:val="right" w:leader="dot" w:pos="9356"/>
      </w:tabs>
      <w:spacing w:before="120" w:after="120"/>
    </w:pPr>
    <w:rPr>
      <w:rFonts w:eastAsia="Times New Roman" w:cs="Times New Roman"/>
      <w:bCs/>
      <w:iCs/>
      <w:cap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C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004FF"/>
    <w:pPr>
      <w:widowControl w:val="0"/>
      <w:autoSpaceDE w:val="0"/>
      <w:autoSpaceDN w:val="0"/>
      <w:ind w:left="108"/>
    </w:pPr>
    <w:rPr>
      <w:rFonts w:eastAsia="Times New Roman" w:cs="Times New Roman"/>
      <w:sz w:val="22"/>
      <w:szCs w:val="22"/>
      <w:lang w:val="en-US" w:eastAsia="lt-LT" w:bidi="lt-LT"/>
    </w:rPr>
  </w:style>
  <w:style w:type="paragraph" w:styleId="PlainText">
    <w:name w:val="Plain Text"/>
    <w:basedOn w:val="Normal"/>
    <w:link w:val="PlainTextChar"/>
    <w:rsid w:val="00A736CE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736C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en%2DUS&amp;rs=lt%2DLT&amp;wopisrc=https%3A%2F%2Fmruni-my.sharepoint.com%2Fpersonal%2Fprakapas_mruni_eu%2F_vti_bin%2Fwopi.ashx%2Ffiles%2F7bed76c612c4488483c970abe7ca9b45&amp;wdenableroaming=1&amp;mscc=1&amp;wdodb=1&amp;hid=51D65D9F-2007-B000-0BC6-6414A621E73D&amp;wdorigin=ItemsView&amp;wdhostclicktime=1592547359501&amp;jsapi=1&amp;newsession=1&amp;corrid=f2aaa5c2-3ae7-41b9-ae38-0acec6e58849&amp;usid=f2aaa5c2-3ae7-41b9-ae38-0acec6e58849&amp;sftc=1&amp;instantedit=1&amp;wopicomplete=1&amp;wdredirectionreason=Unified_SingleFlush&amp;rct=Minor&amp;ctp=LeastProtect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uni.eu/mru_lt_dokumentai/biblioteka/pdf/AP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-word-edit.officeapps.live.com/we/wordeditorframe.aspx?ui=en%2DUS&amp;rs=lt%2DLT&amp;wopisrc=https%3A%2F%2Fmruni-my.sharepoint.com%2Fpersonal%2Fprakapas_mruni_eu%2F_vti_bin%2Fwopi.ashx%2Ffiles%2F7bed76c612c4488483c970abe7ca9b45&amp;wdenableroaming=1&amp;mscc=1&amp;wdodb=1&amp;hid=51D65D9F-2007-B000-0BC6-6414A621E73D&amp;wdorigin=ItemsView&amp;wdhostclicktime=1592547359501&amp;jsapi=1&amp;newsession=1&amp;corrid=f2aaa5c2-3ae7-41b9-ae38-0acec6e58849&amp;usid=f2aaa5c2-3ae7-41b9-ae38-0acec6e58849&amp;sftc=1&amp;instantedit=1&amp;wopicomplete=1&amp;wdredirectionreason=Unified_SingleFlush&amp;rct=Minor&amp;ctp=LeastProtec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en%2DUS&amp;rs=lt%2DLT&amp;wopisrc=https%3A%2F%2Fmruni-my.sharepoint.com%2Fpersonal%2Fprakapas_mruni_eu%2F_vti_bin%2Fwopi.ashx%2Ffiles%2F7bed76c612c4488483c970abe7ca9b45&amp;wdenableroaming=1&amp;mscc=1&amp;wdodb=1&amp;hid=51D65D9F-2007-B000-0BC6-6414A621E73D&amp;wdorigin=ItemsView&amp;wdhostclicktime=1592547359501&amp;jsapi=1&amp;newsession=1&amp;corrid=f2aaa5c2-3ae7-41b9-ae38-0acec6e58849&amp;usid=f2aaa5c2-3ae7-41b9-ae38-0acec6e58849&amp;sftc=1&amp;instantedit=1&amp;wopicomplete=1&amp;wdredirectionreason=Unified_SingleFlush&amp;rct=Minor&amp;ctp=LeastProtec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en%2DUS&amp;rs=lt%2DLT&amp;wopisrc=https%3A%2F%2Fmruni-my.sharepoint.com%2Fpersonal%2Fprakapas_mruni_eu%2F_vti_bin%2Fwopi.ashx%2Ffiles%2F7bed76c612c4488483c970abe7ca9b45&amp;wdenableroaming=1&amp;mscc=1&amp;wdodb=1&amp;hid=51D65D9F-2007-B000-0BC6-6414A621E73D&amp;wdorigin=ItemsView&amp;wdhostclicktime=1592547359501&amp;jsapi=1&amp;newsession=1&amp;corrid=f2aaa5c2-3ae7-41b9-ae38-0acec6e58849&amp;usid=f2aaa5c2-3ae7-41b9-ae38-0acec6e58849&amp;sftc=1&amp;instantedit=1&amp;wopicomplete=1&amp;wdredirectionreason=Unified_SingleFlush&amp;rct=Minor&amp;ctp=LeastProtect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84D361-C6FF-490D-AF53-6810F55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13454</Words>
  <Characters>7670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Mykolo Romerio universitetas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Liana Dalia Petronytė</cp:lastModifiedBy>
  <cp:revision>6</cp:revision>
  <dcterms:created xsi:type="dcterms:W3CDTF">2020-09-28T14:05:00Z</dcterms:created>
  <dcterms:modified xsi:type="dcterms:W3CDTF">2020-09-30T08:23:00Z</dcterms:modified>
</cp:coreProperties>
</file>